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273B" w14:textId="421EB19E" w:rsidR="00CF7C2B" w:rsidRPr="00CF7C2B" w:rsidRDefault="005C46E1" w:rsidP="00CF7C2B">
      <w:pPr>
        <w:pStyle w:val="BodyText"/>
        <w:rPr>
          <w:rFonts w:ascii="Calibri" w:hAnsi="Calibri" w:cs="Calibri"/>
          <w:sz w:val="20"/>
          <w:szCs w:val="20"/>
        </w:rPr>
      </w:pPr>
      <w:bookmarkStart w:id="0" w:name="_Toc29628754"/>
      <w:bookmarkStart w:id="1" w:name="_Toc293995593"/>
      <w:bookmarkStart w:id="2" w:name="_GoBack"/>
      <w:bookmarkEnd w:id="2"/>
      <w:r w:rsidRPr="005C46E1">
        <w:rPr>
          <w:rFonts w:ascii="Calibri" w:hAnsi="Calibri" w:cs="Calibri"/>
          <w:color w:val="2F5496" w:themeColor="accent1" w:themeShade="BF"/>
          <w:sz w:val="48"/>
          <w:szCs w:val="48"/>
        </w:rPr>
        <w:t>Supplier Registration Quick Tutorial</w:t>
      </w:r>
    </w:p>
    <w:p w14:paraId="0319BC14" w14:textId="38721B32" w:rsidR="00402BB2" w:rsidRPr="00CF7C2B" w:rsidRDefault="00402BB2" w:rsidP="00F647E3">
      <w:pPr>
        <w:pStyle w:val="Heading1"/>
        <w:rPr>
          <w:rFonts w:ascii="Calibri" w:hAnsi="Calibri" w:cs="Calibri"/>
          <w:sz w:val="32"/>
        </w:rPr>
      </w:pPr>
      <w:r w:rsidRPr="00CF7C2B">
        <w:rPr>
          <w:rFonts w:ascii="Calibri" w:hAnsi="Calibri" w:cs="Calibri"/>
          <w:sz w:val="32"/>
        </w:rPr>
        <w:t xml:space="preserve">Welcome to </w:t>
      </w:r>
      <w:bookmarkEnd w:id="0"/>
      <w:r w:rsidR="00BE02F8" w:rsidRPr="00CF7C2B">
        <w:rPr>
          <w:rFonts w:ascii="Calibri" w:hAnsi="Calibri" w:cs="Calibri"/>
          <w:sz w:val="32"/>
        </w:rPr>
        <w:t>Supplier Registration</w:t>
      </w:r>
      <w:bookmarkEnd w:id="1"/>
    </w:p>
    <w:p w14:paraId="77A2ACAF" w14:textId="378C6071" w:rsidR="0093022C" w:rsidRDefault="00C9615F" w:rsidP="0093022C">
      <w:pPr>
        <w:rPr>
          <w:rFonts w:ascii="Calibri" w:hAnsi="Calibri" w:cs="Calibri"/>
          <w:szCs w:val="20"/>
        </w:rPr>
      </w:pPr>
      <w:r>
        <w:rPr>
          <w:rFonts w:ascii="Calibri" w:hAnsi="Calibri" w:cs="Calibri"/>
          <w:szCs w:val="20"/>
        </w:rPr>
        <w:t>This document provides instructions on how t</w:t>
      </w:r>
      <w:r w:rsidR="00A25C19">
        <w:rPr>
          <w:rFonts w:ascii="Calibri" w:hAnsi="Calibri" w:cs="Calibri"/>
          <w:szCs w:val="20"/>
        </w:rPr>
        <w:t xml:space="preserve">o register with </w:t>
      </w:r>
      <w:r w:rsidR="00300744">
        <w:rPr>
          <w:rFonts w:ascii="Calibri" w:hAnsi="Calibri" w:cs="Calibri"/>
          <w:szCs w:val="20"/>
        </w:rPr>
        <w:t>the City of Cedar Rapids e-procurement system,</w:t>
      </w:r>
      <w:r>
        <w:rPr>
          <w:rFonts w:ascii="Calibri" w:hAnsi="Calibri" w:cs="Calibri"/>
          <w:szCs w:val="20"/>
        </w:rPr>
        <w:t xml:space="preserve"> Ion Wave Technologies (IWT) software. </w:t>
      </w:r>
      <w:r w:rsidR="00A25C19">
        <w:rPr>
          <w:rFonts w:ascii="Calibri" w:hAnsi="Calibri" w:cs="Calibri"/>
          <w:szCs w:val="20"/>
        </w:rPr>
        <w:t xml:space="preserve">Please take note of the following. </w:t>
      </w:r>
    </w:p>
    <w:p w14:paraId="281077F5" w14:textId="77777777" w:rsidR="00C9615F" w:rsidRDefault="00C9615F" w:rsidP="00C9615F">
      <w:pPr>
        <w:numPr>
          <w:ilvl w:val="0"/>
          <w:numId w:val="27"/>
        </w:numPr>
        <w:rPr>
          <w:rFonts w:ascii="Calibri" w:hAnsi="Calibri" w:cs="Calibri"/>
          <w:szCs w:val="20"/>
        </w:rPr>
      </w:pPr>
      <w:r>
        <w:rPr>
          <w:rFonts w:ascii="Calibri" w:hAnsi="Calibri" w:cs="Calibri"/>
          <w:szCs w:val="20"/>
        </w:rPr>
        <w:t xml:space="preserve">Completing registration does not mean that you have been or will be awarded business with this organization. </w:t>
      </w:r>
    </w:p>
    <w:p w14:paraId="3CF81369" w14:textId="60045BE8" w:rsidR="00A25C19" w:rsidRDefault="00A25C19" w:rsidP="00C9615F">
      <w:pPr>
        <w:numPr>
          <w:ilvl w:val="0"/>
          <w:numId w:val="27"/>
        </w:numPr>
        <w:rPr>
          <w:rFonts w:ascii="Calibri" w:hAnsi="Calibri" w:cs="Calibri"/>
          <w:szCs w:val="20"/>
        </w:rPr>
      </w:pPr>
      <w:r>
        <w:rPr>
          <w:rFonts w:ascii="Calibri" w:hAnsi="Calibri" w:cs="Calibri"/>
          <w:szCs w:val="20"/>
        </w:rPr>
        <w:t xml:space="preserve">Any changes or modifications to this supplier profile will need to be completed by the supplier. It is not the </w:t>
      </w:r>
      <w:r w:rsidR="00300744">
        <w:rPr>
          <w:rFonts w:ascii="Calibri" w:hAnsi="Calibri" w:cs="Calibri"/>
          <w:szCs w:val="20"/>
        </w:rPr>
        <w:t xml:space="preserve">City’s </w:t>
      </w:r>
      <w:r>
        <w:rPr>
          <w:rFonts w:ascii="Calibri" w:hAnsi="Calibri" w:cs="Calibri"/>
          <w:szCs w:val="20"/>
        </w:rPr>
        <w:t xml:space="preserve">responsibility to manage this information. </w:t>
      </w:r>
    </w:p>
    <w:p w14:paraId="283289C8" w14:textId="77777777" w:rsidR="004C5077" w:rsidRDefault="004C5077" w:rsidP="00A25C19">
      <w:pPr>
        <w:rPr>
          <w:rFonts w:ascii="Calibri" w:hAnsi="Calibri" w:cs="Calibri"/>
          <w:b/>
          <w:noProof/>
        </w:rPr>
      </w:pPr>
    </w:p>
    <w:p w14:paraId="038AAC11" w14:textId="77777777" w:rsidR="00853002" w:rsidRDefault="00853002" w:rsidP="00A25C19">
      <w:pPr>
        <w:rPr>
          <w:rFonts w:ascii="Calibri" w:hAnsi="Calibri" w:cs="Calibri"/>
          <w:bCs/>
          <w:noProof/>
        </w:rPr>
      </w:pPr>
      <w:r>
        <w:rPr>
          <w:rFonts w:ascii="Calibri" w:hAnsi="Calibri" w:cs="Calibri"/>
          <w:b/>
          <w:noProof/>
        </w:rPr>
        <w:t>Registration Process:</w:t>
      </w:r>
    </w:p>
    <w:p w14:paraId="79F7AB3D" w14:textId="2D406C53" w:rsidR="00AE15DA" w:rsidRPr="00853002" w:rsidRDefault="00853002" w:rsidP="00853002">
      <w:pPr>
        <w:rPr>
          <w:rFonts w:ascii="Calibri" w:hAnsi="Calibri" w:cs="Calibri"/>
          <w:bCs/>
          <w:szCs w:val="22"/>
        </w:rPr>
      </w:pPr>
      <w:r w:rsidRPr="00853002">
        <w:rPr>
          <w:rFonts w:ascii="Calibri" w:hAnsi="Calibri" w:cs="Calibri"/>
          <w:bCs/>
          <w:szCs w:val="22"/>
        </w:rPr>
        <w:t xml:space="preserve">To begin the registration process, </w:t>
      </w:r>
      <w:r w:rsidR="00300744">
        <w:rPr>
          <w:rFonts w:ascii="Calibri" w:hAnsi="Calibri" w:cs="Calibri"/>
          <w:bCs/>
          <w:szCs w:val="22"/>
        </w:rPr>
        <w:t xml:space="preserve">log in to </w:t>
      </w:r>
      <w:hyperlink r:id="rId11" w:history="1">
        <w:r w:rsidR="00300744" w:rsidRPr="00357265">
          <w:rPr>
            <w:rStyle w:val="Hyperlink"/>
            <w:rFonts w:ascii="Calibri" w:hAnsi="Calibri" w:cs="Calibri"/>
            <w:bCs/>
            <w:szCs w:val="22"/>
          </w:rPr>
          <w:t>https://citycrbids.ionwave.net</w:t>
        </w:r>
      </w:hyperlink>
      <w:r w:rsidR="00300744">
        <w:rPr>
          <w:rFonts w:ascii="Calibri" w:hAnsi="Calibri" w:cs="Calibri"/>
          <w:bCs/>
          <w:szCs w:val="22"/>
        </w:rPr>
        <w:t xml:space="preserve"> and </w:t>
      </w:r>
      <w:r w:rsidRPr="00853002">
        <w:rPr>
          <w:rFonts w:ascii="Calibri" w:hAnsi="Calibri" w:cs="Calibri"/>
          <w:bCs/>
          <w:szCs w:val="22"/>
        </w:rPr>
        <w:t>select the “Sup</w:t>
      </w:r>
      <w:r>
        <w:rPr>
          <w:rFonts w:ascii="Calibri" w:hAnsi="Calibri" w:cs="Calibri"/>
          <w:bCs/>
          <w:szCs w:val="22"/>
        </w:rPr>
        <w:t>p</w:t>
      </w:r>
      <w:r w:rsidRPr="00853002">
        <w:rPr>
          <w:rFonts w:ascii="Calibri" w:hAnsi="Calibri" w:cs="Calibri"/>
          <w:bCs/>
          <w:szCs w:val="22"/>
        </w:rPr>
        <w:t>lier Registration” link on the organization’s page.  You will be prompted to enter your Company Name, Telephone Number, and DUNS (if applicable). If you are providing an international telephone, check the bo</w:t>
      </w:r>
      <w:r>
        <w:rPr>
          <w:rFonts w:ascii="Calibri" w:hAnsi="Calibri" w:cs="Calibri"/>
          <w:bCs/>
          <w:szCs w:val="22"/>
        </w:rPr>
        <w:t>x</w:t>
      </w:r>
      <w:r w:rsidRPr="00853002">
        <w:rPr>
          <w:rFonts w:ascii="Calibri" w:hAnsi="Calibri" w:cs="Calibri"/>
          <w:bCs/>
          <w:szCs w:val="22"/>
        </w:rPr>
        <w:t xml:space="preserve"> </w:t>
      </w:r>
      <w:r>
        <w:rPr>
          <w:rFonts w:ascii="Calibri" w:hAnsi="Calibri" w:cs="Calibri"/>
          <w:bCs/>
          <w:szCs w:val="22"/>
        </w:rPr>
        <w:t xml:space="preserve">next to “International” </w:t>
      </w:r>
      <w:r w:rsidRPr="00853002">
        <w:rPr>
          <w:rFonts w:ascii="Calibri" w:hAnsi="Calibri" w:cs="Calibri"/>
          <w:bCs/>
          <w:szCs w:val="22"/>
        </w:rPr>
        <w:t>and enter information accordingly.  Select ‘Next’ to proceed.</w:t>
      </w:r>
      <w:r w:rsidR="001A39D2">
        <w:rPr>
          <w:rFonts w:ascii="Calibri" w:hAnsi="Calibri" w:cs="Calibri"/>
          <w:bCs/>
          <w:szCs w:val="22"/>
        </w:rPr>
        <w:t xml:space="preserve">  (See </w:t>
      </w:r>
      <w:r w:rsidR="001A39D2">
        <w:rPr>
          <w:rFonts w:ascii="Calibri" w:hAnsi="Calibri" w:cs="Calibri"/>
          <w:bCs/>
          <w:i/>
          <w:iCs/>
          <w:szCs w:val="22"/>
        </w:rPr>
        <w:t>Figure 1</w:t>
      </w:r>
      <w:r w:rsidR="00586C5A">
        <w:rPr>
          <w:rFonts w:ascii="Calibri" w:hAnsi="Calibri" w:cs="Calibri"/>
          <w:bCs/>
          <w:i/>
          <w:iCs/>
          <w:szCs w:val="22"/>
        </w:rPr>
        <w:t>.</w:t>
      </w:r>
      <w:r w:rsidR="001A39D2">
        <w:rPr>
          <w:rFonts w:ascii="Calibri" w:hAnsi="Calibri" w:cs="Calibri"/>
          <w:bCs/>
          <w:szCs w:val="22"/>
        </w:rPr>
        <w:t>)</w:t>
      </w:r>
      <w:r w:rsidR="00BC15B9" w:rsidRPr="00853002">
        <w:rPr>
          <w:rFonts w:ascii="Calibri" w:hAnsi="Calibri" w:cs="Calibri"/>
          <w:bCs/>
          <w:szCs w:val="22"/>
        </w:rPr>
        <w:br/>
      </w:r>
    </w:p>
    <w:p w14:paraId="2D7143AA" w14:textId="6A7C95EA" w:rsidR="001A39D2" w:rsidRDefault="006C27AF" w:rsidP="005A6539">
      <w:pPr>
        <w:keepNext/>
        <w:ind w:firstLine="720"/>
        <w:jc w:val="center"/>
      </w:pPr>
      <w:r>
        <w:rPr>
          <w:noProof/>
        </w:rPr>
        <mc:AlternateContent>
          <mc:Choice Requires="wps">
            <w:drawing>
              <wp:anchor distT="0" distB="0" distL="114300" distR="114300" simplePos="0" relativeHeight="251659264" behindDoc="0" locked="0" layoutInCell="1" allowOverlap="1" wp14:anchorId="48902CF7" wp14:editId="6324C3A2">
                <wp:simplePos x="0" y="0"/>
                <wp:positionH relativeFrom="column">
                  <wp:posOffset>1053153</wp:posOffset>
                </wp:positionH>
                <wp:positionV relativeFrom="paragraph">
                  <wp:posOffset>386715</wp:posOffset>
                </wp:positionV>
                <wp:extent cx="258051" cy="246832"/>
                <wp:effectExtent l="0" t="0" r="66040" b="58420"/>
                <wp:wrapNone/>
                <wp:docPr id="3" name="Straight Arrow Connector 3"/>
                <wp:cNvGraphicFramePr/>
                <a:graphic xmlns:a="http://schemas.openxmlformats.org/drawingml/2006/main">
                  <a:graphicData uri="http://schemas.microsoft.com/office/word/2010/wordprocessingShape">
                    <wps:wsp>
                      <wps:cNvCnPr/>
                      <wps:spPr>
                        <a:xfrm>
                          <a:off x="0" y="0"/>
                          <a:ext cx="258051" cy="24683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1E4A5" id="_x0000_t32" coordsize="21600,21600" o:spt="32" o:oned="t" path="m,l21600,21600e" filled="f">
                <v:path arrowok="t" fillok="f" o:connecttype="none"/>
                <o:lock v:ext="edit" shapetype="t"/>
              </v:shapetype>
              <v:shape id="Straight Arrow Connector 3" o:spid="_x0000_s1026" type="#_x0000_t32" style="position:absolute;margin-left:82.95pt;margin-top:30.45pt;width:20.3pt;height:1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" strokecolor="#c00000" strokeweight=".5pt">
                <v:stroke endarrow="block" joinstyle="miter"/>
              </v:shape>
            </w:pict>
          </mc:Fallback>
        </mc:AlternateContent>
      </w:r>
      <w:r w:rsidR="00467424" w:rsidRPr="00612D2A">
        <w:rPr>
          <w:noProof/>
        </w:rPr>
        <w:drawing>
          <wp:inline distT="0" distB="0" distL="0" distR="0" wp14:anchorId="5D179008" wp14:editId="7601A90E">
            <wp:extent cx="5065776" cy="1157056"/>
            <wp:effectExtent l="19050" t="19050" r="20955" b="2413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16704"/>
                    <a:stretch>
                      <a:fillRect/>
                    </a:stretch>
                  </pic:blipFill>
                  <pic:spPr bwMode="auto">
                    <a:xfrm>
                      <a:off x="0" y="0"/>
                      <a:ext cx="5065776" cy="1157056"/>
                    </a:xfrm>
                    <a:prstGeom prst="rect">
                      <a:avLst/>
                    </a:prstGeom>
                    <a:noFill/>
                    <a:ln w="3175">
                      <a:solidFill>
                        <a:schemeClr val="tx1"/>
                      </a:solidFill>
                    </a:ln>
                  </pic:spPr>
                </pic:pic>
              </a:graphicData>
            </a:graphic>
          </wp:inline>
        </w:drawing>
      </w:r>
    </w:p>
    <w:p w14:paraId="6D3D9803" w14:textId="5E15423C" w:rsidR="001A39D2" w:rsidRPr="005A6539" w:rsidRDefault="001A39D2" w:rsidP="005A6539">
      <w:pPr>
        <w:pStyle w:val="Caption"/>
        <w:ind w:firstLine="720"/>
        <w:jc w:val="center"/>
        <w:rPr>
          <w:sz w:val="18"/>
          <w:szCs w:val="16"/>
        </w:rPr>
      </w:pPr>
      <w:r w:rsidRPr="005A6539">
        <w:rPr>
          <w:sz w:val="18"/>
          <w:szCs w:val="16"/>
        </w:rPr>
        <w:t xml:space="preserve">Figure </w:t>
      </w:r>
      <w:r w:rsidRPr="005A6539">
        <w:rPr>
          <w:sz w:val="18"/>
          <w:szCs w:val="16"/>
        </w:rPr>
        <w:fldChar w:fldCharType="begin"/>
      </w:r>
      <w:r w:rsidRPr="005A6539">
        <w:rPr>
          <w:sz w:val="18"/>
          <w:szCs w:val="16"/>
        </w:rPr>
        <w:instrText xml:space="preserve"> SEQ Figure \* ARABIC </w:instrText>
      </w:r>
      <w:r w:rsidRPr="005A6539">
        <w:rPr>
          <w:sz w:val="18"/>
          <w:szCs w:val="16"/>
        </w:rPr>
        <w:fldChar w:fldCharType="separate"/>
      </w:r>
      <w:r w:rsidR="00001B21">
        <w:rPr>
          <w:noProof/>
          <w:sz w:val="18"/>
          <w:szCs w:val="16"/>
        </w:rPr>
        <w:t>1</w:t>
      </w:r>
      <w:r w:rsidRPr="005A6539">
        <w:rPr>
          <w:sz w:val="18"/>
          <w:szCs w:val="16"/>
        </w:rPr>
        <w:fldChar w:fldCharType="end"/>
      </w:r>
    </w:p>
    <w:p w14:paraId="6EFDA153" w14:textId="77777777" w:rsidR="001A39D2" w:rsidRDefault="001A39D2" w:rsidP="001A39D2">
      <w:pPr>
        <w:keepNext/>
      </w:pPr>
    </w:p>
    <w:p w14:paraId="07AF34C1" w14:textId="2DB8502F" w:rsidR="00B05F87" w:rsidRPr="001A39D2" w:rsidRDefault="00B05F87" w:rsidP="00E617D3">
      <w:pPr>
        <w:rPr>
          <w:rFonts w:ascii="Calibri" w:hAnsi="Calibri" w:cs="Calibri"/>
          <w:noProof/>
          <w:szCs w:val="22"/>
        </w:rPr>
      </w:pPr>
      <w:r>
        <w:rPr>
          <w:rFonts w:ascii="Calibri" w:hAnsi="Calibri" w:cs="Calibri"/>
          <w:noProof/>
          <w:szCs w:val="22"/>
        </w:rPr>
        <w:t xml:space="preserve">The system will search this </w:t>
      </w:r>
      <w:r w:rsidR="00300744">
        <w:rPr>
          <w:rFonts w:ascii="Calibri" w:hAnsi="Calibri" w:cs="Calibri"/>
          <w:noProof/>
          <w:szCs w:val="22"/>
        </w:rPr>
        <w:t>City</w:t>
      </w:r>
      <w:r w:rsidR="00853002">
        <w:rPr>
          <w:rFonts w:ascii="Calibri" w:hAnsi="Calibri" w:cs="Calibri"/>
          <w:noProof/>
          <w:szCs w:val="22"/>
        </w:rPr>
        <w:t>’</w:t>
      </w:r>
      <w:r>
        <w:rPr>
          <w:rFonts w:ascii="Calibri" w:hAnsi="Calibri" w:cs="Calibri"/>
          <w:noProof/>
          <w:szCs w:val="22"/>
        </w:rPr>
        <w:t>s supplier database for an exisiting supplier account. If a duplication or similar supplier account is found, we suggest contacting</w:t>
      </w:r>
      <w:r w:rsidR="00E617D3" w:rsidRPr="00C654CF">
        <w:rPr>
          <w:rFonts w:ascii="Calibri" w:hAnsi="Calibri" w:cs="Calibri"/>
          <w:noProof/>
          <w:szCs w:val="22"/>
        </w:rPr>
        <w:t xml:space="preserve"> the primary user </w:t>
      </w:r>
      <w:r>
        <w:rPr>
          <w:rFonts w:ascii="Calibri" w:hAnsi="Calibri" w:cs="Calibri"/>
          <w:noProof/>
          <w:szCs w:val="22"/>
        </w:rPr>
        <w:t xml:space="preserve">of the </w:t>
      </w:r>
      <w:r w:rsidR="00720754">
        <w:rPr>
          <w:rFonts w:ascii="Calibri" w:hAnsi="Calibri" w:cs="Calibri"/>
          <w:noProof/>
          <w:szCs w:val="22"/>
        </w:rPr>
        <w:t>registered account to be added as</w:t>
      </w:r>
      <w:r w:rsidR="00E617D3" w:rsidRPr="00C654CF">
        <w:rPr>
          <w:rFonts w:ascii="Calibri" w:hAnsi="Calibri" w:cs="Calibri"/>
          <w:noProof/>
          <w:szCs w:val="22"/>
        </w:rPr>
        <w:t xml:space="preserve"> an additional user</w:t>
      </w:r>
      <w:r w:rsidR="00853002">
        <w:rPr>
          <w:rFonts w:ascii="Calibri" w:hAnsi="Calibri" w:cs="Calibri"/>
          <w:noProof/>
          <w:szCs w:val="22"/>
        </w:rPr>
        <w:t xml:space="preserve"> on the account</w:t>
      </w:r>
      <w:r w:rsidR="006A128A">
        <w:rPr>
          <w:rFonts w:ascii="Calibri" w:hAnsi="Calibri" w:cs="Calibri"/>
          <w:noProof/>
          <w:szCs w:val="22"/>
        </w:rPr>
        <w:t>.</w:t>
      </w:r>
      <w:r w:rsidR="00BA5C24" w:rsidRPr="00C654CF">
        <w:rPr>
          <w:rFonts w:ascii="Calibri" w:hAnsi="Calibri" w:cs="Calibri"/>
          <w:noProof/>
          <w:szCs w:val="22"/>
        </w:rPr>
        <w:t xml:space="preserve"> </w:t>
      </w:r>
      <w:r w:rsidR="006A128A">
        <w:rPr>
          <w:rFonts w:ascii="Calibri" w:hAnsi="Calibri" w:cs="Calibri"/>
          <w:noProof/>
          <w:szCs w:val="22"/>
        </w:rPr>
        <w:t xml:space="preserve"> </w:t>
      </w:r>
      <w:r>
        <w:rPr>
          <w:rFonts w:ascii="Calibri" w:hAnsi="Calibri" w:cs="Calibri"/>
          <w:noProof/>
          <w:szCs w:val="22"/>
        </w:rPr>
        <w:t xml:space="preserve">If this is not your company, you can proceeed by </w:t>
      </w:r>
      <w:r w:rsidR="00BA5C24" w:rsidRPr="00C654CF">
        <w:rPr>
          <w:rFonts w:ascii="Calibri" w:hAnsi="Calibri" w:cs="Calibri"/>
          <w:noProof/>
          <w:szCs w:val="22"/>
        </w:rPr>
        <w:t>click</w:t>
      </w:r>
      <w:r>
        <w:rPr>
          <w:rFonts w:ascii="Calibri" w:hAnsi="Calibri" w:cs="Calibri"/>
          <w:noProof/>
          <w:szCs w:val="22"/>
        </w:rPr>
        <w:t>ing</w:t>
      </w:r>
      <w:r w:rsidR="00BA5C24" w:rsidRPr="00C654CF">
        <w:rPr>
          <w:rFonts w:ascii="Calibri" w:hAnsi="Calibri" w:cs="Calibri"/>
          <w:noProof/>
          <w:szCs w:val="22"/>
        </w:rPr>
        <w:t xml:space="preserve"> ‘Create New Supplier’. </w:t>
      </w:r>
      <w:r w:rsidR="001A39D2">
        <w:rPr>
          <w:rFonts w:ascii="Calibri" w:hAnsi="Calibri" w:cs="Calibri"/>
          <w:noProof/>
          <w:szCs w:val="22"/>
        </w:rPr>
        <w:t xml:space="preserve"> (See </w:t>
      </w:r>
      <w:r w:rsidR="001A39D2">
        <w:rPr>
          <w:rFonts w:ascii="Calibri" w:hAnsi="Calibri" w:cs="Calibri"/>
          <w:i/>
          <w:iCs/>
          <w:noProof/>
          <w:szCs w:val="22"/>
        </w:rPr>
        <w:t>Figure 2</w:t>
      </w:r>
      <w:r w:rsidR="00586C5A">
        <w:rPr>
          <w:rFonts w:ascii="Calibri" w:hAnsi="Calibri" w:cs="Calibri"/>
          <w:i/>
          <w:iCs/>
          <w:noProof/>
          <w:szCs w:val="22"/>
        </w:rPr>
        <w:t>.</w:t>
      </w:r>
      <w:r w:rsidR="001A39D2">
        <w:rPr>
          <w:rFonts w:ascii="Calibri" w:hAnsi="Calibri" w:cs="Calibri"/>
          <w:noProof/>
          <w:szCs w:val="22"/>
        </w:rPr>
        <w:t>)</w:t>
      </w:r>
    </w:p>
    <w:p w14:paraId="67877A25" w14:textId="56FF6C68" w:rsidR="00A94938" w:rsidRPr="00C654CF" w:rsidRDefault="00A94938" w:rsidP="00E617D3">
      <w:pPr>
        <w:rPr>
          <w:rFonts w:ascii="Calibri" w:hAnsi="Calibri" w:cs="Calibri"/>
          <w:szCs w:val="22"/>
        </w:rPr>
      </w:pPr>
    </w:p>
    <w:p w14:paraId="5365D9D2" w14:textId="1FEEB776" w:rsidR="001A39D2" w:rsidRDefault="006C27AF" w:rsidP="005A6539">
      <w:pPr>
        <w:keepNext/>
        <w:ind w:firstLine="720"/>
        <w:jc w:val="center"/>
      </w:pPr>
      <w:r>
        <w:rPr>
          <w:noProof/>
        </w:rPr>
        <mc:AlternateContent>
          <mc:Choice Requires="wps">
            <w:drawing>
              <wp:anchor distT="0" distB="0" distL="114300" distR="114300" simplePos="0" relativeHeight="251661312" behindDoc="0" locked="0" layoutInCell="1" allowOverlap="1" wp14:anchorId="52D8F414" wp14:editId="2A052FA5">
                <wp:simplePos x="0" y="0"/>
                <wp:positionH relativeFrom="column">
                  <wp:posOffset>1424893</wp:posOffset>
                </wp:positionH>
                <wp:positionV relativeFrom="paragraph">
                  <wp:posOffset>370248</wp:posOffset>
                </wp:positionV>
                <wp:extent cx="258051" cy="246832"/>
                <wp:effectExtent l="0" t="0" r="66040" b="58420"/>
                <wp:wrapNone/>
                <wp:docPr id="4" name="Straight Arrow Connector 4"/>
                <wp:cNvGraphicFramePr/>
                <a:graphic xmlns:a="http://schemas.openxmlformats.org/drawingml/2006/main">
                  <a:graphicData uri="http://schemas.microsoft.com/office/word/2010/wordprocessingShape">
                    <wps:wsp>
                      <wps:cNvCnPr/>
                      <wps:spPr>
                        <a:xfrm>
                          <a:off x="0" y="0"/>
                          <a:ext cx="258051" cy="24683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525FF" id="Straight Arrow Connector 4" o:spid="_x0000_s1026" type="#_x0000_t32" style="position:absolute;margin-left:112.2pt;margin-top:29.15pt;width:20.3pt;height:19.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" strokecolor="#c00000" strokeweight=".5pt">
                <v:stroke endarrow="block" joinstyle="miter"/>
              </v:shape>
            </w:pict>
          </mc:Fallback>
        </mc:AlternateContent>
      </w:r>
      <w:r w:rsidR="00467424" w:rsidRPr="00612D2A">
        <w:rPr>
          <w:noProof/>
        </w:rPr>
        <w:drawing>
          <wp:inline distT="0" distB="0" distL="0" distR="0" wp14:anchorId="6BFD759E" wp14:editId="790DE77F">
            <wp:extent cx="5065776" cy="1698211"/>
            <wp:effectExtent l="19050" t="19050" r="20955" b="1651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5776" cy="1698211"/>
                    </a:xfrm>
                    <a:prstGeom prst="rect">
                      <a:avLst/>
                    </a:prstGeom>
                    <a:noFill/>
                    <a:ln w="3175">
                      <a:solidFill>
                        <a:schemeClr val="tx1"/>
                      </a:solidFill>
                    </a:ln>
                  </pic:spPr>
                </pic:pic>
              </a:graphicData>
            </a:graphic>
          </wp:inline>
        </w:drawing>
      </w:r>
    </w:p>
    <w:p w14:paraId="24864C01" w14:textId="5F7811F1" w:rsidR="0042546D" w:rsidRPr="005A6539" w:rsidRDefault="001A39D2" w:rsidP="005A6539">
      <w:pPr>
        <w:pStyle w:val="Caption"/>
        <w:ind w:firstLine="720"/>
        <w:jc w:val="center"/>
        <w:rPr>
          <w:rFonts w:cs="Calibri"/>
          <w:sz w:val="18"/>
          <w:szCs w:val="18"/>
        </w:rPr>
      </w:pPr>
      <w:r w:rsidRPr="005A6539">
        <w:rPr>
          <w:sz w:val="18"/>
          <w:szCs w:val="16"/>
        </w:rPr>
        <w:t xml:space="preserve">Figure </w:t>
      </w:r>
      <w:r w:rsidRPr="005A6539">
        <w:rPr>
          <w:sz w:val="18"/>
          <w:szCs w:val="16"/>
        </w:rPr>
        <w:fldChar w:fldCharType="begin"/>
      </w:r>
      <w:r w:rsidRPr="005A6539">
        <w:rPr>
          <w:sz w:val="18"/>
          <w:szCs w:val="16"/>
        </w:rPr>
        <w:instrText xml:space="preserve"> SEQ Figure \* ARABIC </w:instrText>
      </w:r>
      <w:r w:rsidRPr="005A6539">
        <w:rPr>
          <w:sz w:val="18"/>
          <w:szCs w:val="16"/>
        </w:rPr>
        <w:fldChar w:fldCharType="separate"/>
      </w:r>
      <w:r w:rsidR="00001B21">
        <w:rPr>
          <w:noProof/>
          <w:sz w:val="18"/>
          <w:szCs w:val="16"/>
        </w:rPr>
        <w:t>2</w:t>
      </w:r>
      <w:r w:rsidRPr="005A6539">
        <w:rPr>
          <w:sz w:val="18"/>
          <w:szCs w:val="16"/>
        </w:rPr>
        <w:fldChar w:fldCharType="end"/>
      </w:r>
    </w:p>
    <w:p w14:paraId="02F9A7E5" w14:textId="6103D758" w:rsidR="00853002" w:rsidRPr="00853002" w:rsidRDefault="00BC13F2" w:rsidP="003C3050">
      <w:pPr>
        <w:rPr>
          <w:rFonts w:ascii="Calibri" w:hAnsi="Calibri" w:cs="Calibri"/>
          <w:b/>
          <w:szCs w:val="22"/>
        </w:rPr>
      </w:pPr>
      <w:r>
        <w:rPr>
          <w:rFonts w:ascii="Calibri" w:hAnsi="Calibri" w:cs="Calibri"/>
          <w:b/>
          <w:szCs w:val="22"/>
          <w:u w:val="single"/>
        </w:rPr>
        <w:br w:type="page"/>
      </w:r>
      <w:r w:rsidR="009453A7" w:rsidRPr="00853002">
        <w:rPr>
          <w:rFonts w:ascii="Calibri" w:hAnsi="Calibri" w:cs="Calibri"/>
          <w:b/>
          <w:szCs w:val="22"/>
        </w:rPr>
        <w:lastRenderedPageBreak/>
        <w:t>Terms</w:t>
      </w:r>
      <w:r w:rsidR="00853002" w:rsidRPr="00853002">
        <w:rPr>
          <w:rFonts w:ascii="Calibri" w:hAnsi="Calibri" w:cs="Calibri"/>
          <w:b/>
          <w:szCs w:val="22"/>
        </w:rPr>
        <w:t xml:space="preserve"> and Conditions</w:t>
      </w:r>
      <w:r w:rsidR="00853002">
        <w:rPr>
          <w:rFonts w:ascii="Calibri" w:hAnsi="Calibri" w:cs="Calibri"/>
          <w:b/>
          <w:szCs w:val="22"/>
        </w:rPr>
        <w:t>:</w:t>
      </w:r>
    </w:p>
    <w:p w14:paraId="3EAAB12B" w14:textId="35DC7D7F" w:rsidR="00B05F87" w:rsidRDefault="00B05F87" w:rsidP="003C3050">
      <w:pPr>
        <w:rPr>
          <w:rFonts w:ascii="Calibri" w:hAnsi="Calibri" w:cs="Calibri"/>
          <w:i/>
          <w:iCs/>
        </w:rPr>
      </w:pPr>
      <w:r w:rsidRPr="005E141C">
        <w:rPr>
          <w:rFonts w:ascii="Calibri" w:hAnsi="Calibri" w:cs="Calibri"/>
        </w:rPr>
        <w:t>On this screen, you are required to agree with the Terms and Conditions of using the system.  If necessary, you can click the ‘Printer-Friendly Version’ link to print the terms for offline review.  Once you have reviewed the terms and</w:t>
      </w:r>
      <w:r>
        <w:t xml:space="preserve"> </w:t>
      </w:r>
      <w:r w:rsidRPr="005E141C">
        <w:rPr>
          <w:rFonts w:ascii="Calibri" w:hAnsi="Calibri" w:cs="Calibri"/>
        </w:rPr>
        <w:t>are in agreement, check the box and click ‘Next’.</w:t>
      </w:r>
      <w:r w:rsidR="00586C5A">
        <w:rPr>
          <w:rFonts w:ascii="Calibri" w:hAnsi="Calibri" w:cs="Calibri"/>
        </w:rPr>
        <w:t xml:space="preserve"> (See </w:t>
      </w:r>
      <w:r w:rsidR="00586C5A">
        <w:rPr>
          <w:rFonts w:ascii="Calibri" w:hAnsi="Calibri" w:cs="Calibri"/>
          <w:i/>
          <w:iCs/>
        </w:rPr>
        <w:t>Figure 3.)</w:t>
      </w:r>
    </w:p>
    <w:p w14:paraId="66C741AF" w14:textId="77777777" w:rsidR="004C5077" w:rsidRPr="00586C5A" w:rsidRDefault="004C5077" w:rsidP="003C3050">
      <w:pPr>
        <w:rPr>
          <w:rFonts w:ascii="Calibri" w:hAnsi="Calibri" w:cs="Calibri"/>
          <w:i/>
          <w:iCs/>
          <w:szCs w:val="22"/>
        </w:rPr>
      </w:pPr>
    </w:p>
    <w:p w14:paraId="355B8236" w14:textId="77777777" w:rsidR="00B05F87" w:rsidRPr="00B05F87" w:rsidRDefault="00B05F87" w:rsidP="003C3050">
      <w:pPr>
        <w:rPr>
          <w:rFonts w:ascii="Calibri" w:hAnsi="Calibri" w:cs="Calibri"/>
          <w:szCs w:val="22"/>
        </w:rPr>
      </w:pPr>
    </w:p>
    <w:p w14:paraId="129F15F4" w14:textId="0AD100B1" w:rsidR="00586C5A" w:rsidRDefault="00932FD9" w:rsidP="005A6539">
      <w:pPr>
        <w:keepNext/>
        <w:ind w:firstLine="720"/>
        <w:jc w:val="center"/>
      </w:pPr>
      <w:r>
        <w:rPr>
          <w:noProof/>
        </w:rPr>
        <mc:AlternateContent>
          <mc:Choice Requires="wps">
            <w:drawing>
              <wp:anchor distT="0" distB="0" distL="114300" distR="114300" simplePos="0" relativeHeight="251665408" behindDoc="0" locked="0" layoutInCell="1" allowOverlap="1" wp14:anchorId="785FEF22" wp14:editId="7C568F4E">
                <wp:simplePos x="0" y="0"/>
                <wp:positionH relativeFrom="column">
                  <wp:posOffset>716385</wp:posOffset>
                </wp:positionH>
                <wp:positionV relativeFrom="paragraph">
                  <wp:posOffset>413704</wp:posOffset>
                </wp:positionV>
                <wp:extent cx="258051" cy="246832"/>
                <wp:effectExtent l="0" t="0" r="66040" b="58420"/>
                <wp:wrapNone/>
                <wp:docPr id="6" name="Straight Arrow Connector 6"/>
                <wp:cNvGraphicFramePr/>
                <a:graphic xmlns:a="http://schemas.openxmlformats.org/drawingml/2006/main">
                  <a:graphicData uri="http://schemas.microsoft.com/office/word/2010/wordprocessingShape">
                    <wps:wsp>
                      <wps:cNvCnPr/>
                      <wps:spPr>
                        <a:xfrm>
                          <a:off x="0" y="0"/>
                          <a:ext cx="258051" cy="24683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CB482" id="Straight Arrow Connector 6" o:spid="_x0000_s1026" type="#_x0000_t32" style="position:absolute;margin-left:56.4pt;margin-top:32.6pt;width:20.3pt;height:19.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" strokecolor="#c00000" strokeweight=".5pt">
                <v:stroke endarrow="block" joinstyle="miter"/>
              </v:shape>
            </w:pict>
          </mc:Fallback>
        </mc:AlternateContent>
      </w:r>
      <w:r w:rsidR="006C27AF">
        <w:rPr>
          <w:noProof/>
        </w:rPr>
        <mc:AlternateContent>
          <mc:Choice Requires="wps">
            <w:drawing>
              <wp:anchor distT="0" distB="0" distL="114300" distR="114300" simplePos="0" relativeHeight="251666432" behindDoc="0" locked="0" layoutInCell="1" allowOverlap="1" wp14:anchorId="4C915D82" wp14:editId="430634EE">
                <wp:simplePos x="0" y="0"/>
                <wp:positionH relativeFrom="column">
                  <wp:posOffset>907388</wp:posOffset>
                </wp:positionH>
                <wp:positionV relativeFrom="paragraph">
                  <wp:posOffset>1765577</wp:posOffset>
                </wp:positionV>
                <wp:extent cx="89757" cy="128585"/>
                <wp:effectExtent l="0" t="0" r="24765" b="24130"/>
                <wp:wrapNone/>
                <wp:docPr id="8" name="Rectangle 8"/>
                <wp:cNvGraphicFramePr/>
                <a:graphic xmlns:a="http://schemas.openxmlformats.org/drawingml/2006/main">
                  <a:graphicData uri="http://schemas.microsoft.com/office/word/2010/wordprocessingShape">
                    <wps:wsp>
                      <wps:cNvSpPr/>
                      <wps:spPr>
                        <a:xfrm>
                          <a:off x="0" y="0"/>
                          <a:ext cx="89757" cy="128585"/>
                        </a:xfrm>
                        <a:prstGeom prst="rect">
                          <a:avLst/>
                        </a:prstGeom>
                        <a:solidFill>
                          <a:srgbClr val="FFFF00">
                            <a:alpha val="35000"/>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4C1BE6" id="Rectangle 8" o:spid="_x0000_s1026" style="position:absolute;margin-left:71.45pt;margin-top:139pt;width:7.0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" fillcolor="yellow" strokecolor="yellow" strokeweight="1pt">
                <v:fill opacity="22873f"/>
              </v:rect>
            </w:pict>
          </mc:Fallback>
        </mc:AlternateContent>
      </w:r>
      <w:r w:rsidR="00467424" w:rsidRPr="00612D2A">
        <w:rPr>
          <w:noProof/>
        </w:rPr>
        <w:drawing>
          <wp:inline distT="0" distB="0" distL="0" distR="0" wp14:anchorId="7596321F" wp14:editId="4968A70B">
            <wp:extent cx="5065776" cy="1900896"/>
            <wp:effectExtent l="19050" t="19050" r="20955" b="23495"/>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5776" cy="1900896"/>
                    </a:xfrm>
                    <a:prstGeom prst="rect">
                      <a:avLst/>
                    </a:prstGeom>
                    <a:noFill/>
                    <a:ln w="3175">
                      <a:solidFill>
                        <a:schemeClr val="tx1"/>
                      </a:solidFill>
                    </a:ln>
                  </pic:spPr>
                </pic:pic>
              </a:graphicData>
            </a:graphic>
          </wp:inline>
        </w:drawing>
      </w:r>
    </w:p>
    <w:p w14:paraId="0C3D561F" w14:textId="3188926C" w:rsidR="004A35DF" w:rsidRPr="005A6539" w:rsidRDefault="00586C5A" w:rsidP="005A6539">
      <w:pPr>
        <w:pStyle w:val="Caption"/>
        <w:ind w:firstLine="720"/>
        <w:jc w:val="center"/>
        <w:rPr>
          <w:rFonts w:cs="Calibri"/>
          <w:b/>
          <w:sz w:val="18"/>
          <w:szCs w:val="18"/>
          <w:u w:val="single"/>
        </w:rPr>
      </w:pPr>
      <w:r w:rsidRPr="005A6539">
        <w:rPr>
          <w:sz w:val="18"/>
          <w:szCs w:val="16"/>
        </w:rPr>
        <w:t xml:space="preserve">Figure </w:t>
      </w:r>
      <w:r w:rsidRPr="005A6539">
        <w:rPr>
          <w:sz w:val="18"/>
          <w:szCs w:val="16"/>
        </w:rPr>
        <w:fldChar w:fldCharType="begin"/>
      </w:r>
      <w:r w:rsidRPr="005A6539">
        <w:rPr>
          <w:sz w:val="18"/>
          <w:szCs w:val="16"/>
        </w:rPr>
        <w:instrText xml:space="preserve"> SEQ Figure \* ARABIC </w:instrText>
      </w:r>
      <w:r w:rsidRPr="005A6539">
        <w:rPr>
          <w:sz w:val="18"/>
          <w:szCs w:val="16"/>
        </w:rPr>
        <w:fldChar w:fldCharType="separate"/>
      </w:r>
      <w:r w:rsidR="00001B21">
        <w:rPr>
          <w:noProof/>
          <w:sz w:val="18"/>
          <w:szCs w:val="16"/>
        </w:rPr>
        <w:t>3</w:t>
      </w:r>
      <w:r w:rsidRPr="005A6539">
        <w:rPr>
          <w:sz w:val="18"/>
          <w:szCs w:val="16"/>
        </w:rPr>
        <w:fldChar w:fldCharType="end"/>
      </w:r>
    </w:p>
    <w:p w14:paraId="281D92D8" w14:textId="35DCDD66" w:rsidR="004A35DF" w:rsidRDefault="004A35DF" w:rsidP="00B05F87">
      <w:pPr>
        <w:rPr>
          <w:rFonts w:ascii="Calibri" w:hAnsi="Calibri" w:cs="Calibri"/>
          <w:b/>
          <w:szCs w:val="22"/>
          <w:u w:val="single"/>
        </w:rPr>
      </w:pPr>
    </w:p>
    <w:p w14:paraId="494CD731" w14:textId="77777777" w:rsidR="00B83297" w:rsidRDefault="00B83297" w:rsidP="00B05F87">
      <w:pPr>
        <w:rPr>
          <w:rFonts w:ascii="Calibri" w:hAnsi="Calibri" w:cs="Calibri"/>
          <w:b/>
          <w:szCs w:val="22"/>
          <w:u w:val="single"/>
        </w:rPr>
      </w:pPr>
    </w:p>
    <w:p w14:paraId="6F0EEDF4" w14:textId="77777777" w:rsidR="00AB5C7D" w:rsidRPr="00B83297" w:rsidRDefault="00832023" w:rsidP="00B05F87">
      <w:pPr>
        <w:rPr>
          <w:rFonts w:ascii="Calibri" w:hAnsi="Calibri" w:cs="Calibri"/>
          <w:b/>
          <w:szCs w:val="22"/>
        </w:rPr>
      </w:pPr>
      <w:commentRangeStart w:id="3"/>
      <w:r w:rsidRPr="00B83297">
        <w:rPr>
          <w:rFonts w:ascii="Calibri" w:hAnsi="Calibri" w:cs="Calibri"/>
          <w:b/>
          <w:szCs w:val="22"/>
        </w:rPr>
        <w:t>Company Info</w:t>
      </w:r>
      <w:r w:rsidR="00AB5C7D" w:rsidRPr="00B83297">
        <w:rPr>
          <w:rFonts w:ascii="Calibri" w:hAnsi="Calibri" w:cs="Calibri"/>
          <w:b/>
          <w:szCs w:val="22"/>
        </w:rPr>
        <w:t>rmation</w:t>
      </w:r>
      <w:commentRangeEnd w:id="3"/>
      <w:r w:rsidR="00BC13F2" w:rsidRPr="00B83297">
        <w:rPr>
          <w:rStyle w:val="CommentReference"/>
        </w:rPr>
        <w:commentReference w:id="3"/>
      </w:r>
      <w:r w:rsidR="00AB5C7D" w:rsidRPr="00B83297">
        <w:rPr>
          <w:rFonts w:ascii="Calibri" w:hAnsi="Calibri" w:cs="Calibri"/>
          <w:b/>
          <w:szCs w:val="22"/>
        </w:rPr>
        <w:t>:</w:t>
      </w:r>
    </w:p>
    <w:p w14:paraId="2ACB8AC0" w14:textId="77777777" w:rsidR="004A35DF" w:rsidRPr="00586C5A" w:rsidRDefault="009D3498" w:rsidP="00B05F87">
      <w:pPr>
        <w:rPr>
          <w:rStyle w:val="Heading2Char"/>
          <w:rFonts w:ascii="Calibri" w:hAnsi="Calibri" w:cs="Calibri"/>
          <w:b w:val="0"/>
          <w:i/>
          <w:iCs w:val="0"/>
          <w:sz w:val="22"/>
          <w:szCs w:val="22"/>
          <w:u w:val="none"/>
        </w:rPr>
      </w:pPr>
      <w:r>
        <w:rPr>
          <w:rStyle w:val="Heading2Char"/>
          <w:rFonts w:ascii="Calibri" w:hAnsi="Calibri" w:cs="Calibri"/>
          <w:b w:val="0"/>
          <w:sz w:val="22"/>
          <w:szCs w:val="22"/>
          <w:u w:val="none"/>
        </w:rPr>
        <w:t xml:space="preserve">The system requires certain information before being able to proceed. These areas are indicated with a </w:t>
      </w:r>
      <w:r w:rsidRPr="00F5445D">
        <w:rPr>
          <w:rStyle w:val="Heading2Char"/>
          <w:rFonts w:ascii="Calibri" w:hAnsi="Calibri" w:cs="Calibri"/>
          <w:b w:val="0"/>
          <w:sz w:val="22"/>
          <w:szCs w:val="22"/>
          <w:u w:val="none"/>
        </w:rPr>
        <w:t>red asterisk</w:t>
      </w:r>
      <w:r w:rsidRPr="009D3498">
        <w:rPr>
          <w:rStyle w:val="Heading2Char"/>
          <w:rFonts w:ascii="Calibri" w:hAnsi="Calibri" w:cs="Calibri"/>
          <w:b w:val="0"/>
          <w:color w:val="FF0000"/>
          <w:sz w:val="22"/>
          <w:szCs w:val="22"/>
          <w:u w:val="none"/>
        </w:rPr>
        <w:t xml:space="preserve"> *</w:t>
      </w:r>
      <w:r>
        <w:rPr>
          <w:rStyle w:val="Heading2Char"/>
          <w:rFonts w:ascii="Calibri" w:hAnsi="Calibri" w:cs="Calibri"/>
          <w:b w:val="0"/>
          <w:sz w:val="22"/>
          <w:szCs w:val="22"/>
          <w:u w:val="none"/>
        </w:rPr>
        <w:t xml:space="preserve">. </w:t>
      </w:r>
      <w:r w:rsidR="00586C5A">
        <w:rPr>
          <w:rStyle w:val="Heading2Char"/>
          <w:rFonts w:ascii="Calibri" w:hAnsi="Calibri" w:cs="Calibri"/>
          <w:b w:val="0"/>
          <w:sz w:val="22"/>
          <w:szCs w:val="22"/>
          <w:u w:val="none"/>
        </w:rPr>
        <w:t xml:space="preserve">(See </w:t>
      </w:r>
      <w:r w:rsidR="00586C5A">
        <w:rPr>
          <w:rStyle w:val="Heading2Char"/>
          <w:rFonts w:ascii="Calibri" w:hAnsi="Calibri" w:cs="Calibri"/>
          <w:b w:val="0"/>
          <w:i/>
          <w:iCs w:val="0"/>
          <w:sz w:val="22"/>
          <w:szCs w:val="22"/>
          <w:u w:val="none"/>
        </w:rPr>
        <w:t>Figure 4.)</w:t>
      </w:r>
    </w:p>
    <w:p w14:paraId="18910822" w14:textId="2590ACD8" w:rsidR="001A39D2" w:rsidRDefault="001A39D2" w:rsidP="001A39D2">
      <w:pPr>
        <w:rPr>
          <w:rStyle w:val="Heading2Char"/>
          <w:rFonts w:ascii="Calibri" w:hAnsi="Calibri" w:cs="Calibri"/>
          <w:bCs w:val="0"/>
          <w:sz w:val="22"/>
          <w:szCs w:val="22"/>
          <w:u w:val="none"/>
        </w:rPr>
      </w:pPr>
    </w:p>
    <w:p w14:paraId="4823855F" w14:textId="005F5925" w:rsidR="00932FD9" w:rsidRDefault="002D54B3" w:rsidP="00932FD9">
      <w:pPr>
        <w:keepNext/>
        <w:jc w:val="center"/>
      </w:pPr>
      <w:r>
        <w:rPr>
          <w:noProof/>
        </w:rPr>
        <mc:AlternateContent>
          <mc:Choice Requires="wps">
            <w:drawing>
              <wp:anchor distT="0" distB="0" distL="114300" distR="114300" simplePos="0" relativeHeight="251668480" behindDoc="0" locked="0" layoutInCell="1" allowOverlap="1" wp14:anchorId="7105AAAB" wp14:editId="258A17BD">
                <wp:simplePos x="0" y="0"/>
                <wp:positionH relativeFrom="column">
                  <wp:posOffset>1019175</wp:posOffset>
                </wp:positionH>
                <wp:positionV relativeFrom="paragraph">
                  <wp:posOffset>390525</wp:posOffset>
                </wp:positionV>
                <wp:extent cx="344805" cy="96520"/>
                <wp:effectExtent l="0" t="0" r="55245" b="74930"/>
                <wp:wrapNone/>
                <wp:docPr id="10" name="Straight Arrow Connector 10"/>
                <wp:cNvGraphicFramePr/>
                <a:graphic xmlns:a="http://schemas.openxmlformats.org/drawingml/2006/main">
                  <a:graphicData uri="http://schemas.microsoft.com/office/word/2010/wordprocessingShape">
                    <wps:wsp>
                      <wps:cNvCnPr/>
                      <wps:spPr>
                        <a:xfrm>
                          <a:off x="0" y="0"/>
                          <a:ext cx="344805" cy="9652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754B8" id="Straight Arrow Connector 10" o:spid="_x0000_s1026" type="#_x0000_t32" style="position:absolute;margin-left:80.25pt;margin-top:30.75pt;width:27.15pt;height: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" strokecolor="#c00000" strokeweight=".5pt">
                <v:stroke endarrow="block" joinstyle="miter"/>
              </v:shape>
            </w:pict>
          </mc:Fallback>
        </mc:AlternateContent>
      </w:r>
      <w:r w:rsidR="00932FD9">
        <w:rPr>
          <w:noProof/>
        </w:rPr>
        <mc:AlternateContent>
          <mc:Choice Requires="wps">
            <w:drawing>
              <wp:anchor distT="0" distB="0" distL="114300" distR="114300" simplePos="0" relativeHeight="251670528" behindDoc="0" locked="0" layoutInCell="1" allowOverlap="1" wp14:anchorId="5A3543D3" wp14:editId="122F6A26">
                <wp:simplePos x="0" y="0"/>
                <wp:positionH relativeFrom="column">
                  <wp:posOffset>1128713</wp:posOffset>
                </wp:positionH>
                <wp:positionV relativeFrom="paragraph">
                  <wp:posOffset>585470</wp:posOffset>
                </wp:positionV>
                <wp:extent cx="372110" cy="93980"/>
                <wp:effectExtent l="0" t="0" r="46990" b="77470"/>
                <wp:wrapNone/>
                <wp:docPr id="11" name="Straight Arrow Connector 11"/>
                <wp:cNvGraphicFramePr/>
                <a:graphic xmlns:a="http://schemas.openxmlformats.org/drawingml/2006/main">
                  <a:graphicData uri="http://schemas.microsoft.com/office/word/2010/wordprocessingShape">
                    <wps:wsp>
                      <wps:cNvCnPr/>
                      <wps:spPr>
                        <a:xfrm>
                          <a:off x="0" y="0"/>
                          <a:ext cx="372110" cy="9398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9569C" id="Straight Arrow Connector 11" o:spid="_x0000_s1026" type="#_x0000_t32" style="position:absolute;margin-left:88.9pt;margin-top:46.1pt;width:29.3pt;height: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" strokecolor="#c00000" strokeweight=".5pt">
                <v:stroke endarrow="block" joinstyle="miter"/>
              </v:shape>
            </w:pict>
          </mc:Fallback>
        </mc:AlternateContent>
      </w:r>
      <w:r w:rsidR="00932FD9" w:rsidRPr="00612D2A">
        <w:rPr>
          <w:noProof/>
        </w:rPr>
        <w:drawing>
          <wp:inline distT="0" distB="0" distL="0" distR="0" wp14:anchorId="48E2F69C" wp14:editId="2CBBA563">
            <wp:extent cx="3667125" cy="2771551"/>
            <wp:effectExtent l="19050" t="19050" r="9525" b="1016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5665" cy="2785563"/>
                    </a:xfrm>
                    <a:prstGeom prst="rect">
                      <a:avLst/>
                    </a:prstGeom>
                    <a:noFill/>
                    <a:ln w="3175">
                      <a:solidFill>
                        <a:schemeClr val="tx1"/>
                      </a:solidFill>
                    </a:ln>
                  </pic:spPr>
                </pic:pic>
              </a:graphicData>
            </a:graphic>
          </wp:inline>
        </w:drawing>
      </w:r>
    </w:p>
    <w:p w14:paraId="3A43A360" w14:textId="52E8D013" w:rsidR="00932FD9" w:rsidRPr="00AD78FD" w:rsidRDefault="00932FD9" w:rsidP="00932FD9">
      <w:pPr>
        <w:pStyle w:val="Caption"/>
        <w:jc w:val="center"/>
        <w:rPr>
          <w:rStyle w:val="Heading2Char"/>
          <w:rFonts w:ascii="Calibri" w:hAnsi="Calibri" w:cs="Calibri"/>
          <w:sz w:val="18"/>
          <w:szCs w:val="18"/>
          <w:u w:val="none"/>
        </w:rPr>
      </w:pPr>
      <w:r w:rsidRPr="00AD78FD">
        <w:rPr>
          <w:sz w:val="18"/>
          <w:szCs w:val="18"/>
        </w:rPr>
        <w:t xml:space="preserve">Figure </w:t>
      </w:r>
      <w:r w:rsidRPr="00AD78FD">
        <w:rPr>
          <w:sz w:val="18"/>
          <w:szCs w:val="18"/>
        </w:rPr>
        <w:fldChar w:fldCharType="begin"/>
      </w:r>
      <w:r w:rsidRPr="00AD78FD">
        <w:rPr>
          <w:sz w:val="18"/>
          <w:szCs w:val="18"/>
        </w:rPr>
        <w:instrText xml:space="preserve"> SEQ Figure \* ARABIC </w:instrText>
      </w:r>
      <w:r w:rsidRPr="00AD78FD">
        <w:rPr>
          <w:sz w:val="18"/>
          <w:szCs w:val="18"/>
        </w:rPr>
        <w:fldChar w:fldCharType="separate"/>
      </w:r>
      <w:r w:rsidR="00001B21">
        <w:rPr>
          <w:noProof/>
          <w:sz w:val="18"/>
          <w:szCs w:val="18"/>
        </w:rPr>
        <w:t>4</w:t>
      </w:r>
      <w:r w:rsidRPr="00AD78FD">
        <w:rPr>
          <w:sz w:val="18"/>
          <w:szCs w:val="18"/>
        </w:rPr>
        <w:fldChar w:fldCharType="end"/>
      </w:r>
    </w:p>
    <w:p w14:paraId="4B692578" w14:textId="77777777" w:rsidR="00B83297" w:rsidRDefault="00B83297" w:rsidP="001A39D2">
      <w:pPr>
        <w:rPr>
          <w:rStyle w:val="Heading2Char"/>
          <w:rFonts w:ascii="Calibri" w:hAnsi="Calibri" w:cs="Calibri"/>
          <w:bCs w:val="0"/>
          <w:sz w:val="22"/>
          <w:szCs w:val="22"/>
          <w:u w:val="none"/>
        </w:rPr>
      </w:pPr>
    </w:p>
    <w:p w14:paraId="36EA4A55" w14:textId="77777777" w:rsidR="006A128A" w:rsidRDefault="006A128A" w:rsidP="006A128A">
      <w:pPr>
        <w:numPr>
          <w:ilvl w:val="0"/>
          <w:numId w:val="28"/>
        </w:numPr>
        <w:rPr>
          <w:rStyle w:val="Heading2Char"/>
          <w:rFonts w:ascii="Calibri" w:hAnsi="Calibri" w:cs="Calibri"/>
          <w:b w:val="0"/>
          <w:sz w:val="22"/>
          <w:szCs w:val="22"/>
          <w:u w:val="none"/>
        </w:rPr>
      </w:pPr>
      <w:r>
        <w:rPr>
          <w:rStyle w:val="Heading2Char"/>
          <w:rFonts w:ascii="Calibri" w:hAnsi="Calibri" w:cs="Calibri"/>
          <w:b w:val="0"/>
          <w:sz w:val="22"/>
          <w:szCs w:val="22"/>
          <w:u w:val="none"/>
        </w:rPr>
        <w:t xml:space="preserve">Trade Name/Legal Name – If your company has separate operating names, please provide both in the designated area. If your company has the same Trade and Legal name, only enter this information in the Trade Name area. </w:t>
      </w:r>
    </w:p>
    <w:p w14:paraId="55326982" w14:textId="77777777" w:rsidR="006A128A" w:rsidRDefault="006A128A" w:rsidP="006A128A">
      <w:pPr>
        <w:numPr>
          <w:ilvl w:val="0"/>
          <w:numId w:val="28"/>
        </w:numPr>
        <w:rPr>
          <w:rStyle w:val="Heading2Char"/>
          <w:rFonts w:ascii="Calibri" w:hAnsi="Calibri" w:cs="Calibri"/>
          <w:b w:val="0"/>
          <w:sz w:val="22"/>
          <w:szCs w:val="22"/>
          <w:u w:val="none"/>
        </w:rPr>
      </w:pPr>
      <w:r>
        <w:rPr>
          <w:rStyle w:val="Heading2Char"/>
          <w:rFonts w:ascii="Calibri" w:hAnsi="Calibri" w:cs="Calibri"/>
          <w:b w:val="0"/>
          <w:sz w:val="22"/>
          <w:szCs w:val="22"/>
          <w:u w:val="none"/>
        </w:rPr>
        <w:t>Organization Type – Select appropriate type from the drop-down menu</w:t>
      </w:r>
    </w:p>
    <w:p w14:paraId="0A0676C6" w14:textId="77777777" w:rsidR="006A128A" w:rsidRDefault="006A128A" w:rsidP="006A128A">
      <w:pPr>
        <w:numPr>
          <w:ilvl w:val="1"/>
          <w:numId w:val="28"/>
        </w:numPr>
        <w:rPr>
          <w:rStyle w:val="Heading2Char"/>
          <w:rFonts w:ascii="Calibri" w:hAnsi="Calibri" w:cs="Calibri"/>
          <w:b w:val="0"/>
          <w:sz w:val="22"/>
          <w:szCs w:val="22"/>
          <w:u w:val="none"/>
        </w:rPr>
      </w:pPr>
      <w:r>
        <w:rPr>
          <w:rStyle w:val="Heading2Char"/>
          <w:rFonts w:ascii="Calibri" w:hAnsi="Calibri" w:cs="Calibri"/>
          <w:b w:val="0"/>
          <w:sz w:val="22"/>
          <w:szCs w:val="22"/>
          <w:u w:val="none"/>
        </w:rPr>
        <w:t xml:space="preserve">(International) – If your organization is outside of the United States, please select </w:t>
      </w:r>
      <w:r w:rsidRPr="004A35DF">
        <w:rPr>
          <w:rStyle w:val="Heading2Char"/>
          <w:rFonts w:ascii="Calibri" w:hAnsi="Calibri" w:cs="Calibri"/>
          <w:sz w:val="22"/>
          <w:szCs w:val="22"/>
          <w:u w:val="none"/>
        </w:rPr>
        <w:t>Foreign Entity</w:t>
      </w:r>
      <w:r>
        <w:rPr>
          <w:rStyle w:val="Heading2Char"/>
          <w:rFonts w:ascii="Calibri" w:hAnsi="Calibri" w:cs="Calibri"/>
          <w:b w:val="0"/>
          <w:sz w:val="22"/>
          <w:szCs w:val="22"/>
          <w:u w:val="none"/>
        </w:rPr>
        <w:t xml:space="preserve"> from the Organization drop-down selection. </w:t>
      </w:r>
    </w:p>
    <w:p w14:paraId="3507358A" w14:textId="77777777" w:rsidR="006A128A" w:rsidRDefault="006A128A" w:rsidP="006A128A">
      <w:pPr>
        <w:numPr>
          <w:ilvl w:val="0"/>
          <w:numId w:val="28"/>
        </w:numPr>
        <w:rPr>
          <w:rStyle w:val="Heading2Char"/>
          <w:rFonts w:ascii="Calibri" w:hAnsi="Calibri" w:cs="Calibri"/>
          <w:b w:val="0"/>
          <w:sz w:val="22"/>
          <w:szCs w:val="22"/>
          <w:u w:val="none"/>
        </w:rPr>
      </w:pPr>
      <w:r>
        <w:rPr>
          <w:rStyle w:val="Heading2Char"/>
          <w:rFonts w:ascii="Calibri" w:hAnsi="Calibri" w:cs="Calibri"/>
          <w:b w:val="0"/>
          <w:sz w:val="22"/>
          <w:szCs w:val="22"/>
          <w:u w:val="none"/>
        </w:rPr>
        <w:t xml:space="preserve">Tax ID Number – </w:t>
      </w:r>
    </w:p>
    <w:p w14:paraId="5716375D" w14:textId="77777777" w:rsidR="006A128A" w:rsidRPr="006A128A" w:rsidRDefault="006A128A" w:rsidP="00C15440">
      <w:pPr>
        <w:numPr>
          <w:ilvl w:val="1"/>
          <w:numId w:val="28"/>
        </w:numPr>
        <w:rPr>
          <w:rStyle w:val="Heading2Char"/>
          <w:rFonts w:ascii="Calibri" w:hAnsi="Calibri" w:cs="Calibri"/>
          <w:b w:val="0"/>
          <w:sz w:val="22"/>
          <w:szCs w:val="22"/>
          <w:u w:val="none"/>
        </w:rPr>
      </w:pPr>
      <w:r w:rsidRPr="006A128A">
        <w:rPr>
          <w:rStyle w:val="Heading2Char"/>
          <w:rFonts w:ascii="Calibri" w:hAnsi="Calibri" w:cs="Calibri"/>
          <w:b w:val="0"/>
          <w:sz w:val="22"/>
          <w:szCs w:val="22"/>
          <w:u w:val="none"/>
        </w:rPr>
        <w:t xml:space="preserve">(International) – if your organization is outside the United States, please select </w:t>
      </w:r>
      <w:r w:rsidRPr="006A128A">
        <w:rPr>
          <w:rStyle w:val="Heading2Char"/>
          <w:rFonts w:ascii="Calibri" w:hAnsi="Calibri" w:cs="Calibri"/>
          <w:bCs w:val="0"/>
          <w:sz w:val="22"/>
          <w:szCs w:val="22"/>
          <w:u w:val="none"/>
        </w:rPr>
        <w:t>OTHER</w:t>
      </w:r>
    </w:p>
    <w:p w14:paraId="6B920668" w14:textId="79A0A1B3" w:rsidR="004A35DF" w:rsidRDefault="004A35DF" w:rsidP="0087178A">
      <w:pPr>
        <w:numPr>
          <w:ilvl w:val="0"/>
          <w:numId w:val="28"/>
        </w:numPr>
        <w:rPr>
          <w:rStyle w:val="Heading2Char"/>
          <w:rFonts w:ascii="Calibri" w:hAnsi="Calibri" w:cs="Calibri"/>
          <w:b w:val="0"/>
          <w:sz w:val="22"/>
          <w:szCs w:val="22"/>
          <w:u w:val="none"/>
        </w:rPr>
      </w:pPr>
      <w:r w:rsidRPr="006A128A">
        <w:rPr>
          <w:rStyle w:val="Heading2Char"/>
          <w:rFonts w:ascii="Calibri" w:hAnsi="Calibri" w:cs="Calibri"/>
          <w:b w:val="0"/>
          <w:sz w:val="22"/>
          <w:szCs w:val="22"/>
          <w:u w:val="none"/>
        </w:rPr>
        <w:lastRenderedPageBreak/>
        <w:t>Company Address</w:t>
      </w:r>
      <w:r w:rsidR="006A128A" w:rsidRPr="006A128A">
        <w:rPr>
          <w:rStyle w:val="Heading2Char"/>
          <w:rFonts w:ascii="Calibri" w:hAnsi="Calibri" w:cs="Calibri"/>
          <w:b w:val="0"/>
          <w:sz w:val="22"/>
          <w:szCs w:val="22"/>
          <w:u w:val="none"/>
        </w:rPr>
        <w:t xml:space="preserve"> - </w:t>
      </w:r>
      <w:r w:rsidRPr="006A128A">
        <w:rPr>
          <w:rStyle w:val="Heading2Char"/>
          <w:rFonts w:ascii="Calibri" w:hAnsi="Calibri" w:cs="Calibri"/>
          <w:b w:val="0"/>
          <w:sz w:val="22"/>
          <w:szCs w:val="22"/>
          <w:u w:val="none"/>
        </w:rPr>
        <w:t xml:space="preserve">By default, the system will utilize this as your primary communication. Additional addresses can be added in the next step. </w:t>
      </w:r>
    </w:p>
    <w:p w14:paraId="0242251A" w14:textId="391F82DE" w:rsidR="005568F7" w:rsidRPr="004D6C37" w:rsidRDefault="006A128A" w:rsidP="002737E4">
      <w:pPr>
        <w:numPr>
          <w:ilvl w:val="0"/>
          <w:numId w:val="28"/>
        </w:numPr>
        <w:rPr>
          <w:rFonts w:ascii="Calibri" w:hAnsi="Calibri" w:cs="Calibri"/>
          <w:noProof/>
          <w:szCs w:val="22"/>
        </w:rPr>
      </w:pPr>
      <w:r w:rsidRPr="004D6C37">
        <w:rPr>
          <w:rStyle w:val="Heading2Char"/>
          <w:rFonts w:ascii="Calibri" w:hAnsi="Calibri" w:cs="Calibri"/>
          <w:b w:val="0"/>
          <w:sz w:val="22"/>
          <w:szCs w:val="22"/>
          <w:u w:val="none"/>
        </w:rPr>
        <w:t xml:space="preserve">Time Zone - </w:t>
      </w:r>
      <w:r w:rsidRPr="004D6C37">
        <w:rPr>
          <w:rStyle w:val="Heading2Char"/>
          <w:rFonts w:ascii="Calibri" w:hAnsi="Calibri" w:cs="Calibri"/>
          <w:b w:val="0"/>
          <w:sz w:val="22"/>
          <w:szCs w:val="22"/>
          <w:u w:val="none"/>
        </w:rPr>
        <w:br/>
      </w:r>
      <w:r w:rsidR="00CE4A49" w:rsidRPr="004D6C37">
        <w:rPr>
          <w:rFonts w:ascii="Calibri" w:hAnsi="Calibri" w:cs="Calibri"/>
          <w:b/>
          <w:noProof/>
          <w:color w:val="C00000"/>
          <w:szCs w:val="22"/>
        </w:rPr>
        <w:t>Important Note:</w:t>
      </w:r>
      <w:r w:rsidR="00CE4A49" w:rsidRPr="004D6C37">
        <w:rPr>
          <w:rFonts w:ascii="Calibri" w:hAnsi="Calibri" w:cs="Calibri"/>
          <w:noProof/>
          <w:szCs w:val="22"/>
        </w:rPr>
        <w:t xml:space="preserve"> Selecting </w:t>
      </w:r>
      <w:r w:rsidR="00E85108" w:rsidRPr="004D6C37">
        <w:rPr>
          <w:rFonts w:ascii="Calibri" w:hAnsi="Calibri" w:cs="Calibri"/>
          <w:noProof/>
          <w:szCs w:val="22"/>
        </w:rPr>
        <w:t xml:space="preserve">your </w:t>
      </w:r>
      <w:r w:rsidR="00CE4A49" w:rsidRPr="004D6C37">
        <w:rPr>
          <w:rFonts w:ascii="Calibri" w:hAnsi="Calibri" w:cs="Calibri"/>
          <w:noProof/>
          <w:szCs w:val="22"/>
        </w:rPr>
        <w:t>correct Time Zone</w:t>
      </w:r>
      <w:r w:rsidR="00E85108" w:rsidRPr="004D6C37">
        <w:rPr>
          <w:rFonts w:ascii="Calibri" w:hAnsi="Calibri" w:cs="Calibri"/>
          <w:noProof/>
          <w:szCs w:val="22"/>
        </w:rPr>
        <w:t xml:space="preserve"> (including the observation of Daylight Savings)</w:t>
      </w:r>
      <w:r w:rsidR="00CE4A49" w:rsidRPr="004D6C37">
        <w:rPr>
          <w:rFonts w:ascii="Calibri" w:hAnsi="Calibri" w:cs="Calibri"/>
          <w:noProof/>
          <w:szCs w:val="22"/>
        </w:rPr>
        <w:t xml:space="preserve"> will ensure</w:t>
      </w:r>
      <w:r w:rsidR="001A10BB" w:rsidRPr="004D6C37">
        <w:rPr>
          <w:rFonts w:ascii="Calibri" w:hAnsi="Calibri" w:cs="Calibri"/>
          <w:noProof/>
          <w:szCs w:val="22"/>
        </w:rPr>
        <w:t xml:space="preserve"> that the time</w:t>
      </w:r>
      <w:r w:rsidR="00E85108" w:rsidRPr="004D6C37">
        <w:rPr>
          <w:rFonts w:ascii="Calibri" w:hAnsi="Calibri" w:cs="Calibri"/>
          <w:noProof/>
          <w:szCs w:val="22"/>
        </w:rPr>
        <w:t xml:space="preserve"> of</w:t>
      </w:r>
      <w:r w:rsidR="00CE4A49" w:rsidRPr="004D6C37">
        <w:rPr>
          <w:rFonts w:ascii="Calibri" w:hAnsi="Calibri" w:cs="Calibri"/>
          <w:noProof/>
          <w:szCs w:val="22"/>
        </w:rPr>
        <w:t xml:space="preserve"> </w:t>
      </w:r>
      <w:r w:rsidR="00E85108" w:rsidRPr="004D6C37">
        <w:rPr>
          <w:rFonts w:ascii="Calibri" w:hAnsi="Calibri" w:cs="Calibri"/>
          <w:noProof/>
          <w:szCs w:val="22"/>
        </w:rPr>
        <w:t xml:space="preserve">Issue Dates, Closed Dates, and Activity Dates are displayed accurately. </w:t>
      </w:r>
      <w:r w:rsidR="005568F7" w:rsidRPr="004D6C37">
        <w:rPr>
          <w:rFonts w:ascii="Calibri" w:hAnsi="Calibri" w:cs="Calibri"/>
          <w:noProof/>
          <w:szCs w:val="22"/>
        </w:rPr>
        <w:t xml:space="preserve"> (See </w:t>
      </w:r>
      <w:r w:rsidR="005568F7" w:rsidRPr="004D6C37">
        <w:rPr>
          <w:rFonts w:ascii="Calibri" w:hAnsi="Calibri" w:cs="Calibri"/>
          <w:i/>
          <w:iCs/>
          <w:noProof/>
          <w:szCs w:val="22"/>
        </w:rPr>
        <w:t>Figure 5.</w:t>
      </w:r>
      <w:r w:rsidR="005568F7" w:rsidRPr="004D6C37">
        <w:rPr>
          <w:rFonts w:ascii="Calibri" w:hAnsi="Calibri" w:cs="Calibri"/>
          <w:noProof/>
          <w:szCs w:val="22"/>
        </w:rPr>
        <w:t>)</w:t>
      </w:r>
    </w:p>
    <w:p w14:paraId="3E9606A0" w14:textId="1C213627" w:rsidR="005568F7" w:rsidRPr="005A6539" w:rsidRDefault="00467424" w:rsidP="005A6539">
      <w:pPr>
        <w:keepNext/>
        <w:tabs>
          <w:tab w:val="center" w:pos="5400"/>
          <w:tab w:val="right" w:pos="10800"/>
        </w:tabs>
        <w:ind w:firstLine="720"/>
        <w:jc w:val="center"/>
        <w:rPr>
          <w:sz w:val="18"/>
          <w:szCs w:val="20"/>
        </w:rPr>
      </w:pPr>
      <w:r w:rsidRPr="005A6539">
        <w:rPr>
          <w:noProof/>
          <w:sz w:val="18"/>
          <w:szCs w:val="20"/>
        </w:rPr>
        <w:drawing>
          <wp:inline distT="0" distB="0" distL="0" distR="0" wp14:anchorId="0F000678" wp14:editId="3EA15884">
            <wp:extent cx="2953526" cy="1821625"/>
            <wp:effectExtent l="19050" t="19050" r="18415" b="2667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b="7486"/>
                    <a:stretch>
                      <a:fillRect/>
                    </a:stretch>
                  </pic:blipFill>
                  <pic:spPr bwMode="auto">
                    <a:xfrm>
                      <a:off x="0" y="0"/>
                      <a:ext cx="2967580" cy="1830293"/>
                    </a:xfrm>
                    <a:prstGeom prst="rect">
                      <a:avLst/>
                    </a:prstGeom>
                    <a:noFill/>
                    <a:ln w="3175">
                      <a:solidFill>
                        <a:schemeClr val="tx1"/>
                      </a:solidFill>
                    </a:ln>
                  </pic:spPr>
                </pic:pic>
              </a:graphicData>
            </a:graphic>
          </wp:inline>
        </w:drawing>
      </w:r>
    </w:p>
    <w:p w14:paraId="1C88FA1A" w14:textId="29540F6B" w:rsidR="00E85108" w:rsidRPr="005A6539" w:rsidRDefault="005568F7" w:rsidP="005A6539">
      <w:pPr>
        <w:pStyle w:val="Caption"/>
        <w:ind w:firstLine="720"/>
        <w:jc w:val="center"/>
        <w:rPr>
          <w:rFonts w:cs="Calibri"/>
          <w:noProof/>
          <w:sz w:val="18"/>
          <w:szCs w:val="18"/>
        </w:rPr>
      </w:pPr>
      <w:r w:rsidRPr="005A6539">
        <w:rPr>
          <w:sz w:val="18"/>
          <w:szCs w:val="16"/>
        </w:rPr>
        <w:t xml:space="preserve">Figure </w:t>
      </w:r>
      <w:r w:rsidRPr="005A6539">
        <w:rPr>
          <w:sz w:val="18"/>
          <w:szCs w:val="16"/>
        </w:rPr>
        <w:fldChar w:fldCharType="begin"/>
      </w:r>
      <w:r w:rsidRPr="005A6539">
        <w:rPr>
          <w:sz w:val="18"/>
          <w:szCs w:val="16"/>
        </w:rPr>
        <w:instrText xml:space="preserve"> SEQ Figure \* ARABIC </w:instrText>
      </w:r>
      <w:r w:rsidRPr="005A6539">
        <w:rPr>
          <w:sz w:val="18"/>
          <w:szCs w:val="16"/>
        </w:rPr>
        <w:fldChar w:fldCharType="separate"/>
      </w:r>
      <w:r w:rsidR="00001B21">
        <w:rPr>
          <w:noProof/>
          <w:sz w:val="18"/>
          <w:szCs w:val="16"/>
        </w:rPr>
        <w:t>5</w:t>
      </w:r>
      <w:r w:rsidRPr="005A6539">
        <w:rPr>
          <w:sz w:val="18"/>
          <w:szCs w:val="16"/>
        </w:rPr>
        <w:fldChar w:fldCharType="end"/>
      </w:r>
    </w:p>
    <w:p w14:paraId="4DEF76FC" w14:textId="77777777" w:rsidR="00DF17AB" w:rsidRDefault="00DF17AB" w:rsidP="00D713BB">
      <w:pPr>
        <w:tabs>
          <w:tab w:val="center" w:pos="5400"/>
          <w:tab w:val="right" w:pos="10800"/>
        </w:tabs>
        <w:rPr>
          <w:rFonts w:ascii="Calibri" w:hAnsi="Calibri" w:cs="Calibri"/>
          <w:noProof/>
          <w:szCs w:val="22"/>
        </w:rPr>
      </w:pPr>
    </w:p>
    <w:p w14:paraId="76B47C95" w14:textId="44EC8414" w:rsidR="00887736" w:rsidRDefault="00887736" w:rsidP="00D713BB">
      <w:pPr>
        <w:tabs>
          <w:tab w:val="center" w:pos="5400"/>
          <w:tab w:val="right" w:pos="10800"/>
        </w:tabs>
        <w:rPr>
          <w:rFonts w:ascii="Calibri" w:hAnsi="Calibri" w:cs="Calibri"/>
          <w:noProof/>
          <w:szCs w:val="22"/>
        </w:rPr>
      </w:pPr>
      <w:r>
        <w:rPr>
          <w:rFonts w:ascii="Calibri" w:hAnsi="Calibri" w:cs="Calibri"/>
          <w:noProof/>
          <w:szCs w:val="22"/>
        </w:rPr>
        <w:t xml:space="preserve">Select “Save and Next” on the top left-hand side to proceed.  (See </w:t>
      </w:r>
      <w:r>
        <w:rPr>
          <w:rFonts w:ascii="Calibri" w:hAnsi="Calibri" w:cs="Calibri"/>
          <w:i/>
          <w:iCs/>
          <w:noProof/>
          <w:szCs w:val="22"/>
        </w:rPr>
        <w:t>Figure 4</w:t>
      </w:r>
      <w:r w:rsidR="00AD78FD">
        <w:rPr>
          <w:rFonts w:ascii="Calibri" w:hAnsi="Calibri" w:cs="Calibri"/>
          <w:i/>
          <w:iCs/>
          <w:noProof/>
          <w:szCs w:val="22"/>
        </w:rPr>
        <w:t xml:space="preserve"> above</w:t>
      </w:r>
      <w:r>
        <w:rPr>
          <w:rFonts w:ascii="Calibri" w:hAnsi="Calibri" w:cs="Calibri"/>
          <w:i/>
          <w:iCs/>
          <w:noProof/>
          <w:szCs w:val="22"/>
        </w:rPr>
        <w:t>.</w:t>
      </w:r>
      <w:r>
        <w:rPr>
          <w:rFonts w:ascii="Calibri" w:hAnsi="Calibri" w:cs="Calibri"/>
          <w:noProof/>
          <w:szCs w:val="22"/>
        </w:rPr>
        <w:t>)</w:t>
      </w:r>
    </w:p>
    <w:p w14:paraId="2E3D5002" w14:textId="530CD05A" w:rsidR="00932FD9" w:rsidRDefault="00932FD9" w:rsidP="00D713BB">
      <w:pPr>
        <w:tabs>
          <w:tab w:val="center" w:pos="5400"/>
          <w:tab w:val="right" w:pos="10800"/>
        </w:tabs>
        <w:rPr>
          <w:rFonts w:ascii="Calibri" w:hAnsi="Calibri" w:cs="Calibri"/>
          <w:noProof/>
          <w:szCs w:val="22"/>
        </w:rPr>
      </w:pPr>
    </w:p>
    <w:p w14:paraId="5A55B290" w14:textId="36F7CDF5" w:rsidR="00053C56" w:rsidRDefault="00053C56" w:rsidP="00070B1F">
      <w:pPr>
        <w:tabs>
          <w:tab w:val="center" w:pos="5400"/>
          <w:tab w:val="right" w:pos="10800"/>
        </w:tabs>
        <w:rPr>
          <w:rStyle w:val="Heading2Char"/>
          <w:rFonts w:ascii="Calibri" w:hAnsi="Calibri" w:cs="Calibri"/>
          <w:b w:val="0"/>
          <w:sz w:val="22"/>
          <w:szCs w:val="22"/>
          <w:u w:val="none"/>
        </w:rPr>
      </w:pPr>
      <w:r w:rsidRPr="00147732">
        <w:rPr>
          <w:rFonts w:ascii="Calibri" w:hAnsi="Calibri" w:cs="Calibri"/>
          <w:b/>
          <w:noProof/>
          <w:szCs w:val="22"/>
        </w:rPr>
        <w:t>Verify</w:t>
      </w:r>
      <w:r w:rsidR="003C3050" w:rsidRPr="00147732">
        <w:rPr>
          <w:rFonts w:ascii="Calibri" w:hAnsi="Calibri" w:cs="Calibri"/>
          <w:b/>
          <w:noProof/>
          <w:szCs w:val="22"/>
        </w:rPr>
        <w:t xml:space="preserve"> Email</w:t>
      </w:r>
      <w:r w:rsidRPr="00147732">
        <w:rPr>
          <w:rFonts w:ascii="Calibri" w:hAnsi="Calibri" w:cs="Calibri"/>
          <w:b/>
          <w:noProof/>
          <w:szCs w:val="22"/>
        </w:rPr>
        <w:t xml:space="preserve"> Address</w:t>
      </w:r>
      <w:r w:rsidR="00F647E3">
        <w:rPr>
          <w:rFonts w:ascii="Calibri" w:hAnsi="Calibri" w:cs="Calibri"/>
          <w:b/>
          <w:noProof/>
          <w:szCs w:val="22"/>
        </w:rPr>
        <w:t xml:space="preserve"> </w:t>
      </w:r>
      <w:r w:rsidR="00F647E3" w:rsidRPr="00F647E3">
        <w:rPr>
          <w:rFonts w:ascii="Calibri" w:hAnsi="Calibri" w:cs="Calibri"/>
          <w:noProof/>
          <w:szCs w:val="22"/>
        </w:rPr>
        <w:t>–</w:t>
      </w:r>
      <w:r w:rsidR="00F647E3">
        <w:rPr>
          <w:rFonts w:ascii="Calibri" w:hAnsi="Calibri" w:cs="Calibri"/>
          <w:b/>
          <w:noProof/>
          <w:szCs w:val="22"/>
        </w:rPr>
        <w:t xml:space="preserve"> </w:t>
      </w:r>
      <w:r>
        <w:rPr>
          <w:rFonts w:ascii="Calibri" w:hAnsi="Calibri" w:cs="Calibri"/>
          <w:noProof/>
          <w:szCs w:val="22"/>
        </w:rPr>
        <w:t xml:space="preserve">The system will send an email link that will verify your email address is valid and working. Once received, you </w:t>
      </w:r>
      <w:r w:rsidR="00147732">
        <w:rPr>
          <w:rFonts w:ascii="Calibri" w:hAnsi="Calibri" w:cs="Calibri"/>
          <w:noProof/>
          <w:szCs w:val="22"/>
        </w:rPr>
        <w:t>must</w:t>
      </w:r>
      <w:r>
        <w:rPr>
          <w:rFonts w:ascii="Calibri" w:hAnsi="Calibri" w:cs="Calibri"/>
          <w:noProof/>
          <w:szCs w:val="22"/>
        </w:rPr>
        <w:t xml:space="preserve"> click on the provided link </w:t>
      </w:r>
      <w:r w:rsidR="00147732">
        <w:rPr>
          <w:rFonts w:ascii="Calibri" w:hAnsi="Calibri" w:cs="Calibri"/>
          <w:noProof/>
          <w:szCs w:val="22"/>
        </w:rPr>
        <w:t xml:space="preserve">in the email to </w:t>
      </w:r>
      <w:r>
        <w:rPr>
          <w:rFonts w:ascii="Calibri" w:hAnsi="Calibri" w:cs="Calibri"/>
          <w:noProof/>
          <w:szCs w:val="22"/>
        </w:rPr>
        <w:t>continue</w:t>
      </w:r>
      <w:r w:rsidR="00147732">
        <w:rPr>
          <w:rFonts w:ascii="Calibri" w:hAnsi="Calibri" w:cs="Calibri"/>
          <w:noProof/>
          <w:szCs w:val="22"/>
        </w:rPr>
        <w:t xml:space="preserve"> the</w:t>
      </w:r>
      <w:r>
        <w:rPr>
          <w:rFonts w:ascii="Calibri" w:hAnsi="Calibri" w:cs="Calibri"/>
          <w:noProof/>
          <w:szCs w:val="22"/>
        </w:rPr>
        <w:t xml:space="preserve"> registration. </w:t>
      </w:r>
      <w:r w:rsidR="00D713BB">
        <w:rPr>
          <w:rStyle w:val="Heading2Char"/>
          <w:rFonts w:ascii="Calibri" w:hAnsi="Calibri" w:cs="Calibri"/>
          <w:b w:val="0"/>
          <w:sz w:val="22"/>
          <w:szCs w:val="22"/>
          <w:u w:val="none"/>
        </w:rPr>
        <w:t xml:space="preserve"> </w:t>
      </w:r>
    </w:p>
    <w:p w14:paraId="24B03620" w14:textId="77777777" w:rsidR="009C09D6" w:rsidRDefault="009C09D6" w:rsidP="00070B1F">
      <w:pPr>
        <w:tabs>
          <w:tab w:val="center" w:pos="5400"/>
          <w:tab w:val="right" w:pos="10800"/>
        </w:tabs>
        <w:rPr>
          <w:rStyle w:val="Heading2Char"/>
          <w:rFonts w:ascii="Calibri" w:hAnsi="Calibri" w:cs="Calibri"/>
          <w:b w:val="0"/>
          <w:sz w:val="22"/>
          <w:szCs w:val="22"/>
          <w:u w:val="none"/>
        </w:rPr>
      </w:pPr>
    </w:p>
    <w:p w14:paraId="7E3A16A5" w14:textId="77777777" w:rsidR="00041999" w:rsidRDefault="00053C56" w:rsidP="00070B1F">
      <w:pPr>
        <w:tabs>
          <w:tab w:val="center" w:pos="5400"/>
          <w:tab w:val="right" w:pos="10800"/>
        </w:tabs>
        <w:rPr>
          <w:rStyle w:val="Heading2Char"/>
          <w:rFonts w:ascii="Calibri" w:hAnsi="Calibri" w:cs="Calibri"/>
          <w:b w:val="0"/>
          <w:sz w:val="22"/>
          <w:szCs w:val="22"/>
          <w:u w:val="none"/>
        </w:rPr>
      </w:pPr>
      <w:r>
        <w:rPr>
          <w:rStyle w:val="Heading2Char"/>
          <w:rFonts w:ascii="Calibri" w:hAnsi="Calibri" w:cs="Calibri"/>
          <w:b w:val="0"/>
          <w:sz w:val="22"/>
          <w:szCs w:val="22"/>
          <w:u w:val="none"/>
        </w:rPr>
        <w:t xml:space="preserve">The </w:t>
      </w:r>
      <w:r w:rsidR="00971632">
        <w:rPr>
          <w:rStyle w:val="Heading2Char"/>
          <w:rFonts w:ascii="Calibri" w:hAnsi="Calibri" w:cs="Calibri"/>
          <w:b w:val="0"/>
          <w:sz w:val="22"/>
          <w:szCs w:val="22"/>
          <w:u w:val="none"/>
        </w:rPr>
        <w:t>“</w:t>
      </w:r>
      <w:r>
        <w:rPr>
          <w:rStyle w:val="Heading2Char"/>
          <w:rFonts w:ascii="Calibri" w:hAnsi="Calibri" w:cs="Calibri"/>
          <w:b w:val="0"/>
          <w:sz w:val="22"/>
          <w:szCs w:val="22"/>
          <w:u w:val="none"/>
        </w:rPr>
        <w:t>From</w:t>
      </w:r>
      <w:r w:rsidR="00971632">
        <w:rPr>
          <w:rStyle w:val="Heading2Char"/>
          <w:rFonts w:ascii="Calibri" w:hAnsi="Calibri" w:cs="Calibri"/>
          <w:b w:val="0"/>
          <w:sz w:val="22"/>
          <w:szCs w:val="22"/>
          <w:u w:val="none"/>
        </w:rPr>
        <w:t>”</w:t>
      </w:r>
      <w:r>
        <w:rPr>
          <w:rStyle w:val="Heading2Char"/>
          <w:rFonts w:ascii="Calibri" w:hAnsi="Calibri" w:cs="Calibri"/>
          <w:b w:val="0"/>
          <w:sz w:val="22"/>
          <w:szCs w:val="22"/>
          <w:u w:val="none"/>
        </w:rPr>
        <w:t xml:space="preserve"> address is provided in the pop</w:t>
      </w:r>
      <w:r w:rsidR="00147732">
        <w:rPr>
          <w:rStyle w:val="Heading2Char"/>
          <w:rFonts w:ascii="Calibri" w:hAnsi="Calibri" w:cs="Calibri"/>
          <w:b w:val="0"/>
          <w:sz w:val="22"/>
          <w:szCs w:val="22"/>
          <w:u w:val="none"/>
        </w:rPr>
        <w:t>-</w:t>
      </w:r>
      <w:r>
        <w:rPr>
          <w:rStyle w:val="Heading2Char"/>
          <w:rFonts w:ascii="Calibri" w:hAnsi="Calibri" w:cs="Calibri"/>
          <w:b w:val="0"/>
          <w:sz w:val="22"/>
          <w:szCs w:val="22"/>
          <w:u w:val="none"/>
        </w:rPr>
        <w:t>up box. We suggest adding this email address to your Safe Senders list</w:t>
      </w:r>
      <w:r w:rsidR="009C09D6">
        <w:rPr>
          <w:rStyle w:val="Heading2Char"/>
          <w:rFonts w:ascii="Calibri" w:hAnsi="Calibri" w:cs="Calibri"/>
          <w:b w:val="0"/>
          <w:sz w:val="22"/>
          <w:szCs w:val="22"/>
          <w:u w:val="none"/>
        </w:rPr>
        <w:t xml:space="preserve"> (whitelist)</w:t>
      </w:r>
      <w:r>
        <w:rPr>
          <w:rStyle w:val="Heading2Char"/>
          <w:rFonts w:ascii="Calibri" w:hAnsi="Calibri" w:cs="Calibri"/>
          <w:b w:val="0"/>
          <w:sz w:val="22"/>
          <w:szCs w:val="22"/>
          <w:u w:val="none"/>
        </w:rPr>
        <w:t xml:space="preserve">. </w:t>
      </w:r>
      <w:r w:rsidR="009C09D6">
        <w:rPr>
          <w:rStyle w:val="Heading2Char"/>
          <w:rFonts w:ascii="Calibri" w:hAnsi="Calibri" w:cs="Calibri"/>
          <w:b w:val="0"/>
          <w:sz w:val="22"/>
          <w:szCs w:val="22"/>
          <w:u w:val="none"/>
        </w:rPr>
        <w:t xml:space="preserve"> </w:t>
      </w:r>
    </w:p>
    <w:p w14:paraId="7B66FC26" w14:textId="77777777" w:rsidR="00041999" w:rsidRDefault="00041999" w:rsidP="00070B1F">
      <w:pPr>
        <w:tabs>
          <w:tab w:val="center" w:pos="5400"/>
          <w:tab w:val="right" w:pos="10800"/>
        </w:tabs>
        <w:rPr>
          <w:rStyle w:val="Heading2Char"/>
          <w:rFonts w:ascii="Calibri" w:hAnsi="Calibri" w:cs="Calibri"/>
          <w:b w:val="0"/>
          <w:sz w:val="22"/>
          <w:szCs w:val="22"/>
          <w:u w:val="none"/>
        </w:rPr>
      </w:pPr>
    </w:p>
    <w:p w14:paraId="17192E1D" w14:textId="1583C69C" w:rsidR="00053C56" w:rsidRDefault="00041999" w:rsidP="00041999">
      <w:pPr>
        <w:tabs>
          <w:tab w:val="center" w:pos="5400"/>
          <w:tab w:val="right" w:pos="10800"/>
        </w:tabs>
        <w:rPr>
          <w:rStyle w:val="Heading2Char"/>
          <w:rFonts w:ascii="Calibri" w:hAnsi="Calibri" w:cs="Calibri"/>
          <w:b w:val="0"/>
          <w:sz w:val="22"/>
          <w:szCs w:val="22"/>
          <w:u w:val="none"/>
        </w:rPr>
      </w:pPr>
      <w:r>
        <w:rPr>
          <w:rStyle w:val="Heading2Char"/>
          <w:rFonts w:ascii="Calibri" w:hAnsi="Calibri" w:cs="Calibri"/>
          <w:bCs w:val="0"/>
          <w:sz w:val="22"/>
          <w:szCs w:val="22"/>
          <w:u w:val="none"/>
        </w:rPr>
        <w:t xml:space="preserve">NOTE:  </w:t>
      </w:r>
      <w:r w:rsidR="004A35DF">
        <w:rPr>
          <w:rStyle w:val="Heading2Char"/>
          <w:rFonts w:ascii="Calibri" w:hAnsi="Calibri" w:cs="Calibri"/>
          <w:b w:val="0"/>
          <w:sz w:val="22"/>
          <w:szCs w:val="22"/>
          <w:u w:val="none"/>
        </w:rPr>
        <w:t>If you do not receive th</w:t>
      </w:r>
      <w:r w:rsidR="009C09D6">
        <w:rPr>
          <w:rStyle w:val="Heading2Char"/>
          <w:rFonts w:ascii="Calibri" w:hAnsi="Calibri" w:cs="Calibri"/>
          <w:b w:val="0"/>
          <w:sz w:val="22"/>
          <w:szCs w:val="22"/>
          <w:u w:val="none"/>
        </w:rPr>
        <w:t xml:space="preserve">e verification </w:t>
      </w:r>
      <w:r w:rsidR="004A35DF">
        <w:rPr>
          <w:rStyle w:val="Heading2Char"/>
          <w:rFonts w:ascii="Calibri" w:hAnsi="Calibri" w:cs="Calibri"/>
          <w:b w:val="0"/>
          <w:sz w:val="22"/>
          <w:szCs w:val="22"/>
          <w:u w:val="none"/>
        </w:rPr>
        <w:t xml:space="preserve">email, check your Junk/Clutter folders or contact your IT staff to ensure this email has not been blocked by your </w:t>
      </w:r>
      <w:r w:rsidR="00053C56">
        <w:rPr>
          <w:rStyle w:val="Heading2Char"/>
          <w:rFonts w:ascii="Calibri" w:hAnsi="Calibri" w:cs="Calibri"/>
          <w:b w:val="0"/>
          <w:sz w:val="22"/>
          <w:szCs w:val="22"/>
          <w:u w:val="none"/>
        </w:rPr>
        <w:t>company’s</w:t>
      </w:r>
      <w:r w:rsidR="004A35DF">
        <w:rPr>
          <w:rStyle w:val="Heading2Char"/>
          <w:rFonts w:ascii="Calibri" w:hAnsi="Calibri" w:cs="Calibri"/>
          <w:b w:val="0"/>
          <w:sz w:val="22"/>
          <w:szCs w:val="22"/>
          <w:u w:val="none"/>
        </w:rPr>
        <w:t xml:space="preserve"> network</w:t>
      </w:r>
      <w:r w:rsidR="009C09D6">
        <w:rPr>
          <w:rStyle w:val="Heading2Char"/>
          <w:rFonts w:ascii="Calibri" w:hAnsi="Calibri" w:cs="Calibri"/>
          <w:b w:val="0"/>
          <w:sz w:val="22"/>
          <w:szCs w:val="22"/>
          <w:u w:val="none"/>
        </w:rPr>
        <w:t>.</w:t>
      </w:r>
    </w:p>
    <w:p w14:paraId="3C0AC2C3" w14:textId="77777777" w:rsidR="00053C56" w:rsidRDefault="00053C56" w:rsidP="00070B1F">
      <w:pPr>
        <w:tabs>
          <w:tab w:val="center" w:pos="5400"/>
          <w:tab w:val="right" w:pos="10800"/>
        </w:tabs>
        <w:rPr>
          <w:rStyle w:val="Heading2Char"/>
          <w:rFonts w:ascii="Calibri" w:hAnsi="Calibri" w:cs="Calibri"/>
          <w:b w:val="0"/>
          <w:sz w:val="22"/>
          <w:szCs w:val="22"/>
          <w:u w:val="none"/>
        </w:rPr>
      </w:pPr>
    </w:p>
    <w:p w14:paraId="03DE7D79" w14:textId="545C292F" w:rsidR="00070B1F" w:rsidRPr="00254B16" w:rsidRDefault="00D713BB" w:rsidP="00070B1F">
      <w:pPr>
        <w:tabs>
          <w:tab w:val="center" w:pos="5400"/>
          <w:tab w:val="right" w:pos="10800"/>
        </w:tabs>
        <w:rPr>
          <w:rStyle w:val="Heading2Char"/>
          <w:rFonts w:ascii="Calibri" w:hAnsi="Calibri" w:cs="Calibri"/>
          <w:b w:val="0"/>
          <w:bCs w:val="0"/>
          <w:sz w:val="22"/>
          <w:szCs w:val="22"/>
          <w:u w:val="none"/>
        </w:rPr>
      </w:pPr>
      <w:r w:rsidRPr="00D713BB">
        <w:rPr>
          <w:rStyle w:val="Heading2Char"/>
          <w:rFonts w:ascii="Calibri" w:hAnsi="Calibri" w:cs="Calibri"/>
          <w:b w:val="0"/>
          <w:sz w:val="22"/>
          <w:szCs w:val="22"/>
          <w:u w:val="none"/>
        </w:rPr>
        <w:t xml:space="preserve">The link </w:t>
      </w:r>
      <w:r w:rsidR="00887736">
        <w:rPr>
          <w:rStyle w:val="Heading2Char"/>
          <w:rFonts w:ascii="Calibri" w:hAnsi="Calibri" w:cs="Calibri"/>
          <w:b w:val="0"/>
          <w:sz w:val="22"/>
          <w:szCs w:val="22"/>
          <w:u w:val="none"/>
        </w:rPr>
        <w:t xml:space="preserve">provided in the email </w:t>
      </w:r>
      <w:r w:rsidRPr="00D713BB">
        <w:rPr>
          <w:rStyle w:val="Heading2Char"/>
          <w:rFonts w:ascii="Calibri" w:hAnsi="Calibri" w:cs="Calibri"/>
          <w:b w:val="0"/>
          <w:sz w:val="22"/>
          <w:szCs w:val="22"/>
          <w:u w:val="none"/>
        </w:rPr>
        <w:t>will expire after 14 days.</w:t>
      </w:r>
      <w:r w:rsidR="006A128A">
        <w:rPr>
          <w:rStyle w:val="Heading2Char"/>
          <w:rFonts w:ascii="Calibri" w:hAnsi="Calibri" w:cs="Calibri"/>
          <w:b w:val="0"/>
          <w:sz w:val="22"/>
          <w:szCs w:val="22"/>
          <w:u w:val="none"/>
        </w:rPr>
        <w:t xml:space="preserve">  </w:t>
      </w:r>
      <w:r w:rsidRPr="00D713BB">
        <w:rPr>
          <w:rStyle w:val="Heading2Char"/>
          <w:rFonts w:ascii="Calibri" w:hAnsi="Calibri" w:cs="Calibri"/>
          <w:b w:val="0"/>
          <w:sz w:val="22"/>
          <w:szCs w:val="22"/>
          <w:u w:val="none"/>
        </w:rPr>
        <w:t xml:space="preserve"> </w:t>
      </w:r>
      <w:r w:rsidRPr="00053C56">
        <w:rPr>
          <w:rStyle w:val="Heading2Char"/>
          <w:rFonts w:ascii="Calibri" w:hAnsi="Calibri" w:cs="Calibri"/>
          <w:sz w:val="22"/>
          <w:szCs w:val="22"/>
          <w:u w:val="none"/>
        </w:rPr>
        <w:t xml:space="preserve">Click ‘OK’ </w:t>
      </w:r>
      <w:r w:rsidR="00053C56">
        <w:rPr>
          <w:rStyle w:val="Heading2Char"/>
          <w:rFonts w:ascii="Calibri" w:hAnsi="Calibri" w:cs="Calibri"/>
          <w:sz w:val="22"/>
          <w:szCs w:val="22"/>
          <w:u w:val="none"/>
        </w:rPr>
        <w:t xml:space="preserve">to receive this link. </w:t>
      </w:r>
      <w:r w:rsidR="00254B16">
        <w:rPr>
          <w:rStyle w:val="Heading2Char"/>
          <w:rFonts w:ascii="Calibri" w:hAnsi="Calibri" w:cs="Calibri"/>
          <w:b w:val="0"/>
          <w:bCs w:val="0"/>
          <w:sz w:val="22"/>
          <w:szCs w:val="22"/>
          <w:u w:val="none"/>
        </w:rPr>
        <w:t xml:space="preserve">(See </w:t>
      </w:r>
      <w:r w:rsidR="00254B16">
        <w:rPr>
          <w:rStyle w:val="Heading2Char"/>
          <w:rFonts w:ascii="Calibri" w:hAnsi="Calibri" w:cs="Calibri"/>
          <w:b w:val="0"/>
          <w:bCs w:val="0"/>
          <w:i/>
          <w:iCs w:val="0"/>
          <w:sz w:val="22"/>
          <w:szCs w:val="22"/>
          <w:u w:val="none"/>
        </w:rPr>
        <w:t xml:space="preserve">Figure </w:t>
      </w:r>
      <w:r w:rsidR="002B1CA6">
        <w:rPr>
          <w:rStyle w:val="Heading2Char"/>
          <w:rFonts w:ascii="Calibri" w:hAnsi="Calibri" w:cs="Calibri"/>
          <w:b w:val="0"/>
          <w:bCs w:val="0"/>
          <w:i/>
          <w:iCs w:val="0"/>
          <w:sz w:val="22"/>
          <w:szCs w:val="22"/>
          <w:u w:val="none"/>
        </w:rPr>
        <w:t>6</w:t>
      </w:r>
      <w:r w:rsidR="00254B16">
        <w:rPr>
          <w:rStyle w:val="Heading2Char"/>
          <w:rFonts w:ascii="Calibri" w:hAnsi="Calibri" w:cs="Calibri"/>
          <w:b w:val="0"/>
          <w:bCs w:val="0"/>
          <w:i/>
          <w:iCs w:val="0"/>
          <w:sz w:val="22"/>
          <w:szCs w:val="22"/>
          <w:u w:val="none"/>
        </w:rPr>
        <w:t>.</w:t>
      </w:r>
      <w:r w:rsidR="00254B16">
        <w:rPr>
          <w:rStyle w:val="Heading2Char"/>
          <w:rFonts w:ascii="Calibri" w:hAnsi="Calibri" w:cs="Calibri"/>
          <w:b w:val="0"/>
          <w:bCs w:val="0"/>
          <w:sz w:val="22"/>
          <w:szCs w:val="22"/>
          <w:u w:val="none"/>
        </w:rPr>
        <w:t>)</w:t>
      </w:r>
      <w:r w:rsidR="00467424">
        <w:rPr>
          <w:rStyle w:val="Heading2Char"/>
          <w:rFonts w:ascii="Calibri" w:hAnsi="Calibri" w:cs="Calibri"/>
          <w:b w:val="0"/>
          <w:bCs w:val="0"/>
          <w:sz w:val="22"/>
          <w:szCs w:val="22"/>
          <w:u w:val="none"/>
        </w:rPr>
        <w:t xml:space="preserve"> </w:t>
      </w:r>
    </w:p>
    <w:p w14:paraId="17697FB0" w14:textId="7CD91F13" w:rsidR="00720754" w:rsidRPr="00F647E3" w:rsidRDefault="00720754" w:rsidP="00070B1F">
      <w:pPr>
        <w:tabs>
          <w:tab w:val="center" w:pos="5400"/>
          <w:tab w:val="right" w:pos="10800"/>
        </w:tabs>
        <w:rPr>
          <w:rStyle w:val="Heading2Char"/>
          <w:rFonts w:ascii="Calibri" w:hAnsi="Calibri" w:cs="Calibri"/>
          <w:bCs w:val="0"/>
          <w:iCs w:val="0"/>
          <w:noProof/>
          <w:sz w:val="22"/>
          <w:szCs w:val="22"/>
        </w:rPr>
      </w:pPr>
    </w:p>
    <w:p w14:paraId="455451D6" w14:textId="308A0E65" w:rsidR="00254B16" w:rsidRPr="005A6539" w:rsidRDefault="004D6C37" w:rsidP="005A6539">
      <w:pPr>
        <w:keepNext/>
        <w:tabs>
          <w:tab w:val="left" w:pos="720"/>
          <w:tab w:val="center" w:pos="5400"/>
          <w:tab w:val="right" w:pos="10800"/>
        </w:tabs>
        <w:jc w:val="center"/>
        <w:rPr>
          <w:sz w:val="18"/>
          <w:szCs w:val="20"/>
        </w:rPr>
      </w:pPr>
      <w:r>
        <w:rPr>
          <w:noProof/>
        </w:rPr>
        <mc:AlternateContent>
          <mc:Choice Requires="wps">
            <w:drawing>
              <wp:anchor distT="0" distB="0" distL="114300" distR="114300" simplePos="0" relativeHeight="251674624" behindDoc="0" locked="0" layoutInCell="1" allowOverlap="1" wp14:anchorId="0FB7008D" wp14:editId="224D15D2">
                <wp:simplePos x="0" y="0"/>
                <wp:positionH relativeFrom="column">
                  <wp:posOffset>2054431</wp:posOffset>
                </wp:positionH>
                <wp:positionV relativeFrom="paragraph">
                  <wp:posOffset>374073</wp:posOffset>
                </wp:positionV>
                <wp:extent cx="344805" cy="96520"/>
                <wp:effectExtent l="0" t="0" r="55245" b="74930"/>
                <wp:wrapNone/>
                <wp:docPr id="13" name="Straight Arrow Connector 13"/>
                <wp:cNvGraphicFramePr/>
                <a:graphic xmlns:a="http://schemas.openxmlformats.org/drawingml/2006/main">
                  <a:graphicData uri="http://schemas.microsoft.com/office/word/2010/wordprocessingShape">
                    <wps:wsp>
                      <wps:cNvCnPr/>
                      <wps:spPr>
                        <a:xfrm>
                          <a:off x="0" y="0"/>
                          <a:ext cx="344805" cy="9652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54D21" id="Straight Arrow Connector 13" o:spid="_x0000_s1026" type="#_x0000_t32" style="position:absolute;margin-left:161.75pt;margin-top:29.45pt;width:27.15pt;height: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" strokecolor="#c00000" strokeweight=".5pt">
                <v:stroke endarrow="block" joinstyle="miter"/>
              </v:shape>
            </w:pict>
          </mc:Fallback>
        </mc:AlternateContent>
      </w:r>
      <w:r w:rsidR="00467424" w:rsidRPr="005A6539">
        <w:rPr>
          <w:noProof/>
          <w:sz w:val="18"/>
          <w:szCs w:val="20"/>
        </w:rPr>
        <w:drawing>
          <wp:inline distT="0" distB="0" distL="0" distR="0" wp14:anchorId="0F04E1CB" wp14:editId="08F0A95C">
            <wp:extent cx="2665867" cy="2219449"/>
            <wp:effectExtent l="19050" t="19050" r="20320" b="28575"/>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295" cy="2248112"/>
                    </a:xfrm>
                    <a:prstGeom prst="rect">
                      <a:avLst/>
                    </a:prstGeom>
                    <a:noFill/>
                    <a:ln w="3175">
                      <a:solidFill>
                        <a:schemeClr val="tx1"/>
                      </a:solidFill>
                    </a:ln>
                  </pic:spPr>
                </pic:pic>
              </a:graphicData>
            </a:graphic>
          </wp:inline>
        </w:drawing>
      </w:r>
    </w:p>
    <w:p w14:paraId="4ED462D9" w14:textId="722BB4D2" w:rsidR="00070B1F" w:rsidRPr="005A6539" w:rsidRDefault="00254B16" w:rsidP="005A6539">
      <w:pPr>
        <w:pStyle w:val="Caption"/>
        <w:tabs>
          <w:tab w:val="left" w:pos="720"/>
        </w:tabs>
        <w:jc w:val="center"/>
        <w:rPr>
          <w:rFonts w:cs="Calibri"/>
          <w:noProof/>
          <w:sz w:val="18"/>
          <w:szCs w:val="18"/>
        </w:rPr>
      </w:pPr>
      <w:r w:rsidRPr="005A6539">
        <w:rPr>
          <w:sz w:val="18"/>
          <w:szCs w:val="16"/>
        </w:rPr>
        <w:t xml:space="preserve">Figure </w:t>
      </w:r>
      <w:r w:rsidR="002B1CA6">
        <w:rPr>
          <w:sz w:val="18"/>
          <w:szCs w:val="16"/>
        </w:rPr>
        <w:t>6</w:t>
      </w:r>
    </w:p>
    <w:p w14:paraId="40AA92D8" w14:textId="105E569D" w:rsidR="00163D1A" w:rsidRDefault="00163D1A" w:rsidP="00563A50">
      <w:pPr>
        <w:spacing w:after="120"/>
        <w:rPr>
          <w:rFonts w:ascii="Calibri" w:hAnsi="Calibri" w:cs="Calibri"/>
          <w:b/>
          <w:szCs w:val="22"/>
          <w:u w:val="single"/>
        </w:rPr>
      </w:pPr>
    </w:p>
    <w:p w14:paraId="0E2D7E95" w14:textId="025DE0CA" w:rsidR="00041999" w:rsidRDefault="00041999" w:rsidP="00563A50">
      <w:pPr>
        <w:spacing w:after="120"/>
        <w:rPr>
          <w:rFonts w:ascii="Calibri" w:hAnsi="Calibri" w:cs="Calibri"/>
          <w:b/>
          <w:szCs w:val="22"/>
          <w:u w:val="single"/>
        </w:rPr>
      </w:pPr>
    </w:p>
    <w:p w14:paraId="668563DF" w14:textId="26554E96" w:rsidR="00041999" w:rsidRDefault="00041999" w:rsidP="00563A50">
      <w:pPr>
        <w:spacing w:after="120"/>
        <w:rPr>
          <w:rFonts w:ascii="Calibri" w:hAnsi="Calibri" w:cs="Calibri"/>
          <w:b/>
          <w:szCs w:val="22"/>
          <w:u w:val="single"/>
        </w:rPr>
      </w:pPr>
    </w:p>
    <w:p w14:paraId="31B4A28A" w14:textId="77777777" w:rsidR="00041999" w:rsidDel="00467424" w:rsidRDefault="00041999" w:rsidP="00164BBB">
      <w:pPr>
        <w:spacing w:after="120"/>
        <w:rPr>
          <w:del w:id="4" w:author="Rob Sorbo" w:date="2019-08-23T14:11:00Z"/>
          <w:rFonts w:ascii="Calibri" w:hAnsi="Calibri" w:cs="Calibri"/>
          <w:b/>
          <w:szCs w:val="22"/>
          <w:u w:val="single"/>
        </w:rPr>
      </w:pPr>
    </w:p>
    <w:p w14:paraId="060C93F6" w14:textId="2B6C4E67" w:rsidR="00720754" w:rsidRDefault="00832023" w:rsidP="00563A50">
      <w:pPr>
        <w:spacing w:after="120"/>
        <w:rPr>
          <w:rFonts w:ascii="Calibri" w:hAnsi="Calibri" w:cs="Calibri"/>
          <w:i/>
          <w:iCs/>
          <w:szCs w:val="22"/>
        </w:rPr>
      </w:pPr>
      <w:r w:rsidRPr="00563A50">
        <w:rPr>
          <w:rFonts w:ascii="Calibri" w:hAnsi="Calibri" w:cs="Calibri"/>
          <w:b/>
          <w:szCs w:val="22"/>
        </w:rPr>
        <w:t>Addresses</w:t>
      </w:r>
      <w:r w:rsidR="00563A50" w:rsidRPr="00563A50">
        <w:rPr>
          <w:rFonts w:ascii="Calibri" w:hAnsi="Calibri" w:cs="Calibri"/>
          <w:b/>
          <w:szCs w:val="22"/>
        </w:rPr>
        <w:t>:</w:t>
      </w:r>
      <w:r w:rsidR="00041999">
        <w:rPr>
          <w:rFonts w:ascii="Calibri" w:hAnsi="Calibri" w:cs="Calibri"/>
          <w:b/>
          <w:szCs w:val="22"/>
        </w:rPr>
        <w:br/>
      </w:r>
      <w:r w:rsidR="00053C56">
        <w:rPr>
          <w:rFonts w:ascii="Calibri" w:hAnsi="Calibri" w:cs="Calibri"/>
          <w:szCs w:val="22"/>
        </w:rPr>
        <w:t xml:space="preserve">The system </w:t>
      </w:r>
      <w:r w:rsidR="00001B21">
        <w:rPr>
          <w:rFonts w:ascii="Calibri" w:hAnsi="Calibri" w:cs="Calibri"/>
          <w:szCs w:val="22"/>
        </w:rPr>
        <w:t xml:space="preserve">auto-populates </w:t>
      </w:r>
      <w:r w:rsidR="00053C56">
        <w:rPr>
          <w:rFonts w:ascii="Calibri" w:hAnsi="Calibri" w:cs="Calibri"/>
          <w:szCs w:val="22"/>
        </w:rPr>
        <w:t xml:space="preserve">the Company Address </w:t>
      </w:r>
      <w:r w:rsidR="00001B21">
        <w:rPr>
          <w:rFonts w:ascii="Calibri" w:hAnsi="Calibri" w:cs="Calibri"/>
          <w:szCs w:val="22"/>
        </w:rPr>
        <w:t xml:space="preserve">field from the information </w:t>
      </w:r>
      <w:r w:rsidR="00053C56">
        <w:rPr>
          <w:rFonts w:ascii="Calibri" w:hAnsi="Calibri" w:cs="Calibri"/>
          <w:szCs w:val="22"/>
        </w:rPr>
        <w:t>previously entered. To edit this address, click the Pencil icon</w:t>
      </w:r>
      <w:r w:rsidR="00C44F8A">
        <w:rPr>
          <w:rFonts w:ascii="Calibri" w:hAnsi="Calibri" w:cs="Calibri"/>
          <w:szCs w:val="22"/>
        </w:rPr>
        <w:t xml:space="preserve"> located to the left of the address field.  (See </w:t>
      </w:r>
      <w:r w:rsidR="00C44F8A">
        <w:rPr>
          <w:rFonts w:ascii="Calibri" w:hAnsi="Calibri" w:cs="Calibri"/>
          <w:i/>
          <w:iCs/>
          <w:szCs w:val="22"/>
        </w:rPr>
        <w:t xml:space="preserve">Figure </w:t>
      </w:r>
      <w:r w:rsidR="002B1CA6">
        <w:rPr>
          <w:rFonts w:ascii="Calibri" w:hAnsi="Calibri" w:cs="Calibri"/>
          <w:i/>
          <w:iCs/>
          <w:szCs w:val="22"/>
        </w:rPr>
        <w:t>7</w:t>
      </w:r>
      <w:r w:rsidR="00C44F8A">
        <w:rPr>
          <w:rFonts w:ascii="Calibri" w:hAnsi="Calibri" w:cs="Calibri"/>
          <w:i/>
          <w:iCs/>
          <w:szCs w:val="22"/>
        </w:rPr>
        <w:t>.)</w:t>
      </w:r>
    </w:p>
    <w:p w14:paraId="5C2D7A8F" w14:textId="024ACF17" w:rsidR="00A248D5" w:rsidRPr="005A6539" w:rsidRDefault="004D6C37" w:rsidP="005A6539">
      <w:pPr>
        <w:keepNext/>
        <w:spacing w:after="120"/>
        <w:ind w:firstLine="720"/>
        <w:jc w:val="center"/>
        <w:rPr>
          <w:sz w:val="18"/>
          <w:szCs w:val="20"/>
        </w:rPr>
      </w:pPr>
      <w:r>
        <w:rPr>
          <w:noProof/>
        </w:rPr>
        <mc:AlternateContent>
          <mc:Choice Requires="wps">
            <w:drawing>
              <wp:anchor distT="0" distB="0" distL="114300" distR="114300" simplePos="0" relativeHeight="251676672" behindDoc="0" locked="0" layoutInCell="1" allowOverlap="1" wp14:anchorId="0AF768DF" wp14:editId="7B049B4E">
                <wp:simplePos x="0" y="0"/>
                <wp:positionH relativeFrom="column">
                  <wp:posOffset>1039050</wp:posOffset>
                </wp:positionH>
                <wp:positionV relativeFrom="paragraph">
                  <wp:posOffset>486781</wp:posOffset>
                </wp:positionV>
                <wp:extent cx="344805" cy="96520"/>
                <wp:effectExtent l="0" t="0" r="55245" b="74930"/>
                <wp:wrapNone/>
                <wp:docPr id="14" name="Straight Arrow Connector 14"/>
                <wp:cNvGraphicFramePr/>
                <a:graphic xmlns:a="http://schemas.openxmlformats.org/drawingml/2006/main">
                  <a:graphicData uri="http://schemas.microsoft.com/office/word/2010/wordprocessingShape">
                    <wps:wsp>
                      <wps:cNvCnPr/>
                      <wps:spPr>
                        <a:xfrm>
                          <a:off x="0" y="0"/>
                          <a:ext cx="344805" cy="9652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066937" id="Straight Arrow Connector 14" o:spid="_x0000_s1026" type="#_x0000_t32" style="position:absolute;margin-left:81.8pt;margin-top:38.35pt;width:27.15pt;height: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" strokecolor="#c00000" strokeweight=".5pt">
                <v:stroke endarrow="block" joinstyle="miter"/>
              </v:shape>
            </w:pict>
          </mc:Fallback>
        </mc:AlternateContent>
      </w:r>
      <w:r w:rsidR="00467424" w:rsidRPr="005A6539">
        <w:rPr>
          <w:noProof/>
          <w:sz w:val="18"/>
          <w:szCs w:val="20"/>
        </w:rPr>
        <w:drawing>
          <wp:inline distT="0" distB="0" distL="0" distR="0" wp14:anchorId="4956E510" wp14:editId="197BED22">
            <wp:extent cx="4122212" cy="1451680"/>
            <wp:effectExtent l="19050" t="19050" r="12065" b="1524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0682" cy="1461706"/>
                    </a:xfrm>
                    <a:prstGeom prst="rect">
                      <a:avLst/>
                    </a:prstGeom>
                    <a:noFill/>
                    <a:ln w="3175">
                      <a:solidFill>
                        <a:schemeClr val="tx1"/>
                      </a:solidFill>
                    </a:ln>
                  </pic:spPr>
                </pic:pic>
              </a:graphicData>
            </a:graphic>
          </wp:inline>
        </w:drawing>
      </w:r>
      <w:r w:rsidR="005A6539" w:rsidRPr="005A6539">
        <w:rPr>
          <w:sz w:val="18"/>
          <w:szCs w:val="20"/>
        </w:rPr>
        <w:br/>
      </w:r>
      <w:r w:rsidR="00C44F8A" w:rsidRPr="003F7749">
        <w:rPr>
          <w:rFonts w:asciiTheme="minorHAnsi" w:hAnsiTheme="minorHAnsi" w:cstheme="minorHAnsi"/>
          <w:i/>
          <w:iCs/>
          <w:sz w:val="18"/>
          <w:szCs w:val="20"/>
        </w:rPr>
        <w:t xml:space="preserve">Figure </w:t>
      </w:r>
      <w:r w:rsidR="002B1CA6">
        <w:rPr>
          <w:rFonts w:asciiTheme="minorHAnsi" w:hAnsiTheme="minorHAnsi" w:cstheme="minorHAnsi"/>
          <w:i/>
          <w:iCs/>
          <w:sz w:val="18"/>
          <w:szCs w:val="20"/>
        </w:rPr>
        <w:t>7</w:t>
      </w:r>
    </w:p>
    <w:p w14:paraId="57C3B0CA" w14:textId="77777777" w:rsidR="00563A50" w:rsidRPr="00563A50" w:rsidRDefault="00563A50" w:rsidP="00563A50"/>
    <w:p w14:paraId="15196AE9" w14:textId="1C6A8340" w:rsidR="00563A50" w:rsidRDefault="004D6C37" w:rsidP="008C35D7">
      <w:pPr>
        <w:rPr>
          <w:rFonts w:ascii="Calibri" w:hAnsi="Calibri" w:cs="Calibri"/>
          <w:b/>
          <w:noProof/>
          <w:szCs w:val="22"/>
        </w:rPr>
      </w:pPr>
      <w:r>
        <w:rPr>
          <w:noProof/>
        </w:rPr>
        <w:drawing>
          <wp:anchor distT="0" distB="0" distL="114300" distR="114300" simplePos="0" relativeHeight="251658240" behindDoc="1" locked="0" layoutInCell="1" allowOverlap="1" wp14:anchorId="259E791F" wp14:editId="63D617FC">
            <wp:simplePos x="0" y="0"/>
            <wp:positionH relativeFrom="column">
              <wp:posOffset>2876673</wp:posOffset>
            </wp:positionH>
            <wp:positionV relativeFrom="paragraph">
              <wp:posOffset>137003</wp:posOffset>
            </wp:positionV>
            <wp:extent cx="720039" cy="225632"/>
            <wp:effectExtent l="0" t="0" r="4445"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0039" cy="225632"/>
                    </a:xfrm>
                    <a:prstGeom prst="rect">
                      <a:avLst/>
                    </a:prstGeom>
                    <a:noFill/>
                    <a:ln>
                      <a:noFill/>
                    </a:ln>
                  </pic:spPr>
                </pic:pic>
              </a:graphicData>
            </a:graphic>
            <wp14:sizeRelH relativeFrom="page">
              <wp14:pctWidth>0</wp14:pctWidth>
            </wp14:sizeRelH>
            <wp14:sizeRelV relativeFrom="page">
              <wp14:pctHeight>0</wp14:pctHeight>
            </wp14:sizeRelV>
          </wp:anchor>
        </w:drawing>
      </w:r>
      <w:r w:rsidR="00053C56" w:rsidRPr="00563A50">
        <w:rPr>
          <w:rFonts w:ascii="Calibri" w:hAnsi="Calibri" w:cs="Calibri"/>
          <w:b/>
          <w:noProof/>
          <w:szCs w:val="22"/>
        </w:rPr>
        <w:t>Adding Additonal Addresses</w:t>
      </w:r>
      <w:r w:rsidR="00563A50">
        <w:rPr>
          <w:rFonts w:ascii="Calibri" w:hAnsi="Calibri" w:cs="Calibri"/>
          <w:b/>
          <w:noProof/>
          <w:szCs w:val="22"/>
        </w:rPr>
        <w:t>:</w:t>
      </w:r>
    </w:p>
    <w:p w14:paraId="7B0768E4" w14:textId="56C163BD" w:rsidR="004C5A50" w:rsidRDefault="00557118" w:rsidP="008C35D7">
      <w:pPr>
        <w:rPr>
          <w:rFonts w:ascii="Calibri" w:hAnsi="Calibri" w:cs="Calibri"/>
          <w:noProof/>
          <w:szCs w:val="22"/>
        </w:rPr>
      </w:pPr>
      <w:r>
        <w:rPr>
          <w:rFonts w:ascii="Calibri" w:hAnsi="Calibri" w:cs="Calibri"/>
          <w:noProof/>
          <w:szCs w:val="22"/>
        </w:rPr>
        <w:t xml:space="preserve">Additional addresses can be added by clicking </w:t>
      </w:r>
      <w:r w:rsidR="00D554CA">
        <w:rPr>
          <w:rFonts w:ascii="Calibri" w:hAnsi="Calibri" w:cs="Calibri"/>
          <w:noProof/>
          <w:szCs w:val="22"/>
        </w:rPr>
        <w:t xml:space="preserve">the  </w:t>
      </w:r>
      <w:r w:rsidR="00D554CA">
        <w:rPr>
          <w:rFonts w:ascii="Calibri" w:hAnsi="Calibri" w:cs="Calibri"/>
          <w:noProof/>
          <w:szCs w:val="22"/>
        </w:rPr>
        <w:tab/>
      </w:r>
      <w:r w:rsidR="004D6C37">
        <w:rPr>
          <w:rFonts w:ascii="Calibri" w:hAnsi="Calibri" w:cs="Calibri"/>
          <w:noProof/>
          <w:szCs w:val="22"/>
        </w:rPr>
        <w:tab/>
      </w:r>
      <w:r w:rsidR="00D554CA">
        <w:rPr>
          <w:rFonts w:ascii="Calibri" w:hAnsi="Calibri" w:cs="Calibri"/>
          <w:noProof/>
          <w:szCs w:val="22"/>
        </w:rPr>
        <w:t xml:space="preserve"> </w:t>
      </w:r>
      <w:r>
        <w:rPr>
          <w:rFonts w:ascii="Calibri" w:hAnsi="Calibri" w:cs="Calibri"/>
          <w:noProof/>
          <w:szCs w:val="22"/>
        </w:rPr>
        <w:t>tool</w:t>
      </w:r>
      <w:r w:rsidR="00D554CA">
        <w:rPr>
          <w:rFonts w:ascii="Calibri" w:hAnsi="Calibri" w:cs="Calibri"/>
          <w:noProof/>
          <w:szCs w:val="22"/>
        </w:rPr>
        <w:t xml:space="preserve"> on the gray menu bar.  </w:t>
      </w:r>
      <w:r>
        <w:rPr>
          <w:rFonts w:ascii="Calibri" w:hAnsi="Calibri" w:cs="Calibri"/>
          <w:noProof/>
          <w:szCs w:val="22"/>
        </w:rPr>
        <w:t xml:space="preserve"> </w:t>
      </w:r>
      <w:r w:rsidR="004D6C37">
        <w:rPr>
          <w:rFonts w:ascii="Calibri" w:hAnsi="Calibri" w:cs="Calibri"/>
          <w:noProof/>
          <w:szCs w:val="22"/>
        </w:rPr>
        <w:t xml:space="preserve"> </w:t>
      </w:r>
    </w:p>
    <w:p w14:paraId="694B1AC4" w14:textId="4DAA48A9" w:rsidR="00A30D9C" w:rsidRDefault="004C5A50" w:rsidP="008C35D7">
      <w:pPr>
        <w:rPr>
          <w:rFonts w:ascii="Calibri" w:hAnsi="Calibri" w:cs="Calibri"/>
          <w:i/>
          <w:iCs/>
          <w:noProof/>
          <w:szCs w:val="22"/>
        </w:rPr>
      </w:pPr>
      <w:r>
        <w:rPr>
          <w:rFonts w:ascii="Calibri" w:hAnsi="Calibri" w:cs="Calibri"/>
          <w:noProof/>
          <w:szCs w:val="22"/>
        </w:rPr>
        <w:t xml:space="preserve">Select the “Next” arrow to advance to the next tab. (See </w:t>
      </w:r>
      <w:r>
        <w:rPr>
          <w:rFonts w:ascii="Calibri" w:hAnsi="Calibri" w:cs="Calibri"/>
          <w:i/>
          <w:iCs/>
          <w:noProof/>
          <w:szCs w:val="22"/>
        </w:rPr>
        <w:t xml:space="preserve">Figure </w:t>
      </w:r>
      <w:r w:rsidR="002B1CA6">
        <w:rPr>
          <w:rFonts w:ascii="Calibri" w:hAnsi="Calibri" w:cs="Calibri"/>
          <w:i/>
          <w:iCs/>
          <w:noProof/>
          <w:szCs w:val="22"/>
        </w:rPr>
        <w:t>7</w:t>
      </w:r>
      <w:r>
        <w:rPr>
          <w:rFonts w:ascii="Calibri" w:hAnsi="Calibri" w:cs="Calibri"/>
          <w:i/>
          <w:iCs/>
          <w:noProof/>
          <w:szCs w:val="22"/>
        </w:rPr>
        <w:t>.)</w:t>
      </w:r>
    </w:p>
    <w:p w14:paraId="3AA6E4C7" w14:textId="77777777" w:rsidR="00041999" w:rsidRPr="00041999" w:rsidRDefault="00041999" w:rsidP="008C35D7">
      <w:pPr>
        <w:rPr>
          <w:rFonts w:ascii="Calibri" w:hAnsi="Calibri" w:cs="Calibri"/>
          <w:noProof/>
          <w:szCs w:val="22"/>
        </w:rPr>
      </w:pPr>
    </w:p>
    <w:p w14:paraId="3CB8EA4A" w14:textId="46912010" w:rsidR="00D554CA" w:rsidRDefault="00D055BF" w:rsidP="008C35D7">
      <w:pPr>
        <w:rPr>
          <w:rFonts w:ascii="Calibri" w:hAnsi="Calibri" w:cs="Calibri"/>
          <w:b/>
          <w:szCs w:val="22"/>
        </w:rPr>
      </w:pPr>
      <w:r w:rsidRPr="00D554CA">
        <w:rPr>
          <w:rFonts w:ascii="Calibri" w:hAnsi="Calibri" w:cs="Calibri"/>
          <w:b/>
          <w:szCs w:val="22"/>
        </w:rPr>
        <w:t>W-9</w:t>
      </w:r>
      <w:r w:rsidR="00D554CA">
        <w:rPr>
          <w:rFonts w:ascii="Calibri" w:hAnsi="Calibri" w:cs="Calibri"/>
          <w:b/>
          <w:szCs w:val="22"/>
        </w:rPr>
        <w:t>:</w:t>
      </w:r>
    </w:p>
    <w:p w14:paraId="0A1CF2DC" w14:textId="4ED182F1" w:rsidR="00557118" w:rsidRPr="0067399B" w:rsidRDefault="00F87C24" w:rsidP="008C35D7">
      <w:pPr>
        <w:rPr>
          <w:rFonts w:ascii="Calibri" w:hAnsi="Calibri" w:cs="Calibri"/>
          <w:bCs/>
          <w:i/>
          <w:iCs/>
          <w:noProof/>
          <w:szCs w:val="22"/>
        </w:rPr>
      </w:pPr>
      <w:r w:rsidRPr="005E141C">
        <w:rPr>
          <w:rFonts w:ascii="Calibri" w:hAnsi="Calibri" w:cs="Calibri"/>
        </w:rPr>
        <w:t>Depending on this organization</w:t>
      </w:r>
      <w:r w:rsidR="004C5A50">
        <w:rPr>
          <w:rFonts w:ascii="Calibri" w:hAnsi="Calibri" w:cs="Calibri"/>
        </w:rPr>
        <w:t>’</w:t>
      </w:r>
      <w:r w:rsidRPr="005E141C">
        <w:rPr>
          <w:rFonts w:ascii="Calibri" w:hAnsi="Calibri" w:cs="Calibri"/>
        </w:rPr>
        <w:t>s</w:t>
      </w:r>
      <w:r w:rsidR="00557118" w:rsidRPr="005E141C">
        <w:rPr>
          <w:rFonts w:ascii="Calibri" w:hAnsi="Calibri" w:cs="Calibri"/>
        </w:rPr>
        <w:t xml:space="preserve"> settings and your organization type, the system may prompt you to complete a W-9 form.  You should complete this just as you would a paper version of the form.</w:t>
      </w:r>
      <w:r w:rsidR="00467424">
        <w:rPr>
          <w:rFonts w:ascii="Calibri" w:hAnsi="Calibri" w:cs="Calibri"/>
        </w:rPr>
        <w:t xml:space="preserve"> </w:t>
      </w:r>
      <w:r w:rsidR="00557118" w:rsidRPr="00467424">
        <w:rPr>
          <w:rFonts w:ascii="Calibri" w:hAnsi="Calibri" w:cs="Calibri"/>
          <w:bCs/>
          <w:noProof/>
          <w:szCs w:val="22"/>
        </w:rPr>
        <w:t>Check mark all applicable boxes, enter your name or the name of the appropriate representative</w:t>
      </w:r>
      <w:r w:rsidRPr="00467424">
        <w:rPr>
          <w:rFonts w:ascii="Calibri" w:hAnsi="Calibri" w:cs="Calibri"/>
          <w:bCs/>
          <w:noProof/>
          <w:szCs w:val="22"/>
        </w:rPr>
        <w:t>,</w:t>
      </w:r>
      <w:r w:rsidR="003625CE" w:rsidRPr="00467424">
        <w:rPr>
          <w:rFonts w:ascii="Calibri" w:hAnsi="Calibri" w:cs="Calibri"/>
          <w:bCs/>
          <w:noProof/>
          <w:szCs w:val="22"/>
        </w:rPr>
        <w:t xml:space="preserve"> and enter the</w:t>
      </w:r>
      <w:r w:rsidR="00557118" w:rsidRPr="00467424">
        <w:rPr>
          <w:rFonts w:ascii="Calibri" w:hAnsi="Calibri" w:cs="Calibri"/>
          <w:bCs/>
          <w:noProof/>
          <w:szCs w:val="22"/>
        </w:rPr>
        <w:t xml:space="preserve"> date you are completing this registration.</w:t>
      </w:r>
      <w:r w:rsidR="00557118">
        <w:rPr>
          <w:rFonts w:ascii="Calibri" w:hAnsi="Calibri" w:cs="Calibri"/>
          <w:b/>
          <w:noProof/>
          <w:szCs w:val="22"/>
        </w:rPr>
        <w:t xml:space="preserve"> </w:t>
      </w:r>
      <w:r w:rsidR="0067399B">
        <w:rPr>
          <w:rFonts w:ascii="Calibri" w:hAnsi="Calibri" w:cs="Calibri"/>
          <w:bCs/>
          <w:noProof/>
          <w:szCs w:val="22"/>
        </w:rPr>
        <w:t xml:space="preserve"> (See </w:t>
      </w:r>
      <w:r w:rsidR="0067399B">
        <w:rPr>
          <w:rFonts w:ascii="Calibri" w:hAnsi="Calibri" w:cs="Calibri"/>
          <w:bCs/>
          <w:i/>
          <w:iCs/>
          <w:noProof/>
          <w:szCs w:val="22"/>
        </w:rPr>
        <w:t xml:space="preserve">Figure </w:t>
      </w:r>
      <w:r w:rsidR="002B1CA6">
        <w:rPr>
          <w:rFonts w:ascii="Calibri" w:hAnsi="Calibri" w:cs="Calibri"/>
          <w:bCs/>
          <w:i/>
          <w:iCs/>
          <w:noProof/>
          <w:szCs w:val="22"/>
        </w:rPr>
        <w:t>8</w:t>
      </w:r>
      <w:r w:rsidR="0067399B">
        <w:rPr>
          <w:rFonts w:ascii="Calibri" w:hAnsi="Calibri" w:cs="Calibri"/>
          <w:bCs/>
          <w:i/>
          <w:iCs/>
          <w:noProof/>
          <w:szCs w:val="22"/>
        </w:rPr>
        <w:t>.)</w:t>
      </w:r>
    </w:p>
    <w:p w14:paraId="77A72ACB" w14:textId="64FE8574" w:rsidR="00557118" w:rsidRPr="00C654CF" w:rsidRDefault="00557118" w:rsidP="008C35D7">
      <w:pPr>
        <w:rPr>
          <w:rFonts w:ascii="Calibri" w:hAnsi="Calibri" w:cs="Calibri"/>
          <w:noProof/>
          <w:szCs w:val="22"/>
        </w:rPr>
      </w:pPr>
    </w:p>
    <w:p w14:paraId="63219944" w14:textId="50B67456" w:rsidR="0067399B" w:rsidRPr="005A6539" w:rsidRDefault="00467424" w:rsidP="005A6539">
      <w:pPr>
        <w:keepNext/>
        <w:ind w:firstLine="720"/>
        <w:jc w:val="center"/>
        <w:rPr>
          <w:sz w:val="18"/>
          <w:szCs w:val="20"/>
        </w:rPr>
      </w:pPr>
      <w:r w:rsidRPr="005A6539">
        <w:rPr>
          <w:noProof/>
          <w:sz w:val="18"/>
          <w:szCs w:val="20"/>
        </w:rPr>
        <w:drawing>
          <wp:inline distT="0" distB="0" distL="0" distR="0" wp14:anchorId="4B9959BA" wp14:editId="0C61F53D">
            <wp:extent cx="3603798" cy="2225387"/>
            <wp:effectExtent l="19050" t="19050" r="15875" b="2286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b="3032"/>
                    <a:stretch>
                      <a:fillRect/>
                    </a:stretch>
                  </pic:blipFill>
                  <pic:spPr bwMode="auto">
                    <a:xfrm>
                      <a:off x="0" y="0"/>
                      <a:ext cx="3631679" cy="2242604"/>
                    </a:xfrm>
                    <a:prstGeom prst="rect">
                      <a:avLst/>
                    </a:prstGeom>
                    <a:noFill/>
                    <a:ln w="3175">
                      <a:solidFill>
                        <a:schemeClr val="tx1"/>
                      </a:solidFill>
                    </a:ln>
                  </pic:spPr>
                </pic:pic>
              </a:graphicData>
            </a:graphic>
          </wp:inline>
        </w:drawing>
      </w:r>
    </w:p>
    <w:p w14:paraId="1B01B8B8" w14:textId="674F3D09" w:rsidR="003D377C" w:rsidRPr="005A6539" w:rsidRDefault="0067399B" w:rsidP="005A6539">
      <w:pPr>
        <w:pStyle w:val="Caption"/>
        <w:ind w:firstLine="720"/>
        <w:jc w:val="center"/>
        <w:rPr>
          <w:rFonts w:cs="Calibri"/>
          <w:noProof/>
          <w:sz w:val="18"/>
          <w:szCs w:val="18"/>
        </w:rPr>
      </w:pPr>
      <w:r w:rsidRPr="005A6539">
        <w:rPr>
          <w:sz w:val="18"/>
          <w:szCs w:val="16"/>
        </w:rPr>
        <w:t xml:space="preserve">Figure </w:t>
      </w:r>
      <w:r w:rsidR="002B1CA6">
        <w:rPr>
          <w:sz w:val="18"/>
          <w:szCs w:val="16"/>
        </w:rPr>
        <w:t>8</w:t>
      </w:r>
    </w:p>
    <w:p w14:paraId="2C183DB7" w14:textId="097351C2" w:rsidR="005E4517" w:rsidRDefault="005E4517" w:rsidP="00B366CE">
      <w:pPr>
        <w:rPr>
          <w:rFonts w:ascii="Calibri" w:hAnsi="Calibri" w:cs="Calibri"/>
          <w:szCs w:val="22"/>
        </w:rPr>
      </w:pPr>
    </w:p>
    <w:p w14:paraId="6E354D50" w14:textId="77777777" w:rsidR="00041999" w:rsidRDefault="00890490" w:rsidP="0018326E">
      <w:pPr>
        <w:pStyle w:val="Heading2"/>
        <w:spacing w:before="0" w:after="0"/>
        <w:rPr>
          <w:rFonts w:ascii="Calibri" w:hAnsi="Calibri" w:cs="Calibri"/>
          <w:b w:val="0"/>
          <w:sz w:val="22"/>
          <w:szCs w:val="22"/>
          <w:u w:val="none"/>
        </w:rPr>
      </w:pPr>
      <w:commentRangeStart w:id="5"/>
      <w:r w:rsidRPr="00B83297">
        <w:rPr>
          <w:rFonts w:ascii="Calibri" w:hAnsi="Calibri" w:cs="Calibri"/>
          <w:sz w:val="22"/>
          <w:szCs w:val="22"/>
          <w:u w:val="none"/>
        </w:rPr>
        <w:lastRenderedPageBreak/>
        <w:t xml:space="preserve">Other </w:t>
      </w:r>
      <w:commentRangeEnd w:id="5"/>
      <w:r w:rsidR="00BC13F2" w:rsidRPr="00B83297">
        <w:rPr>
          <w:rStyle w:val="CommentReference"/>
          <w:rFonts w:ascii="Times New Roman" w:hAnsi="Times New Roman" w:cs="Times New Roman"/>
          <w:b w:val="0"/>
          <w:bCs w:val="0"/>
          <w:iCs w:val="0"/>
          <w:u w:val="none"/>
        </w:rPr>
        <w:commentReference w:id="5"/>
      </w:r>
      <w:r w:rsidRPr="00B83297">
        <w:rPr>
          <w:rFonts w:ascii="Calibri" w:hAnsi="Calibri" w:cs="Calibri"/>
          <w:sz w:val="22"/>
          <w:szCs w:val="22"/>
          <w:u w:val="none"/>
        </w:rPr>
        <w:t>Info</w:t>
      </w:r>
      <w:r w:rsidR="00B83297">
        <w:rPr>
          <w:rFonts w:ascii="Calibri" w:hAnsi="Calibri" w:cs="Calibri"/>
          <w:sz w:val="22"/>
          <w:szCs w:val="22"/>
          <w:u w:val="none"/>
        </w:rPr>
        <w:t>.</w:t>
      </w:r>
      <w:r w:rsidR="00041999">
        <w:rPr>
          <w:rFonts w:ascii="Calibri" w:hAnsi="Calibri" w:cs="Calibri"/>
          <w:b w:val="0"/>
          <w:sz w:val="22"/>
          <w:szCs w:val="22"/>
          <w:u w:val="none"/>
        </w:rPr>
        <w:t>:</w:t>
      </w:r>
    </w:p>
    <w:p w14:paraId="39046B46" w14:textId="0DE3FAB0" w:rsidR="00890490" w:rsidRDefault="00F87C24" w:rsidP="0018326E">
      <w:pPr>
        <w:pStyle w:val="Heading2"/>
        <w:spacing w:before="0" w:after="0"/>
        <w:rPr>
          <w:rFonts w:ascii="Calibri" w:hAnsi="Calibri" w:cs="Calibri"/>
          <w:b w:val="0"/>
          <w:i/>
          <w:iCs w:val="0"/>
          <w:sz w:val="22"/>
          <w:szCs w:val="22"/>
          <w:u w:val="none"/>
        </w:rPr>
      </w:pPr>
      <w:r>
        <w:rPr>
          <w:rFonts w:ascii="Calibri" w:hAnsi="Calibri" w:cs="Calibri"/>
          <w:b w:val="0"/>
          <w:sz w:val="22"/>
          <w:szCs w:val="22"/>
          <w:u w:val="none"/>
        </w:rPr>
        <w:t>Dependin</w:t>
      </w:r>
      <w:r w:rsidR="003625CE">
        <w:rPr>
          <w:rFonts w:ascii="Calibri" w:hAnsi="Calibri" w:cs="Calibri"/>
          <w:b w:val="0"/>
          <w:sz w:val="22"/>
          <w:szCs w:val="22"/>
          <w:u w:val="none"/>
        </w:rPr>
        <w:t>g on this organization</w:t>
      </w:r>
      <w:r w:rsidR="005E4517">
        <w:rPr>
          <w:rFonts w:ascii="Calibri" w:hAnsi="Calibri" w:cs="Calibri"/>
          <w:b w:val="0"/>
          <w:sz w:val="22"/>
          <w:szCs w:val="22"/>
          <w:u w:val="none"/>
        </w:rPr>
        <w:t>’</w:t>
      </w:r>
      <w:r w:rsidR="003625CE">
        <w:rPr>
          <w:rFonts w:ascii="Calibri" w:hAnsi="Calibri" w:cs="Calibri"/>
          <w:b w:val="0"/>
          <w:sz w:val="22"/>
          <w:szCs w:val="22"/>
          <w:u w:val="none"/>
        </w:rPr>
        <w:t>s setting</w:t>
      </w:r>
      <w:r>
        <w:rPr>
          <w:rFonts w:ascii="Calibri" w:hAnsi="Calibri" w:cs="Calibri"/>
          <w:b w:val="0"/>
          <w:sz w:val="22"/>
          <w:szCs w:val="22"/>
          <w:u w:val="none"/>
        </w:rPr>
        <w:t xml:space="preserve">s, you may be required to answer additional questions. </w:t>
      </w:r>
      <w:r w:rsidR="005E4517">
        <w:rPr>
          <w:rFonts w:ascii="Calibri" w:hAnsi="Calibri" w:cs="Calibri"/>
          <w:b w:val="0"/>
          <w:sz w:val="22"/>
          <w:szCs w:val="22"/>
          <w:u w:val="none"/>
        </w:rPr>
        <w:t xml:space="preserve"> If there are additional questions, they will be located on the “Other Info” tab.  </w:t>
      </w:r>
      <w:r>
        <w:rPr>
          <w:rFonts w:ascii="Calibri" w:hAnsi="Calibri" w:cs="Calibri"/>
          <w:b w:val="0"/>
          <w:sz w:val="22"/>
          <w:szCs w:val="22"/>
          <w:u w:val="none"/>
        </w:rPr>
        <w:t xml:space="preserve">All questions </w:t>
      </w:r>
      <w:r w:rsidR="00D800F1">
        <w:rPr>
          <w:rFonts w:ascii="Calibri" w:hAnsi="Calibri" w:cs="Calibri"/>
          <w:b w:val="0"/>
          <w:sz w:val="22"/>
          <w:szCs w:val="22"/>
          <w:u w:val="none"/>
        </w:rPr>
        <w:t xml:space="preserve">with a </w:t>
      </w:r>
      <w:r w:rsidR="00D800F1" w:rsidRPr="00F5445D">
        <w:rPr>
          <w:rFonts w:ascii="Calibri" w:hAnsi="Calibri" w:cs="Calibri"/>
          <w:b w:val="0"/>
          <w:sz w:val="22"/>
          <w:szCs w:val="22"/>
          <w:u w:val="none"/>
        </w:rPr>
        <w:t>red asterisk</w:t>
      </w:r>
      <w:r w:rsidR="00D800F1" w:rsidRPr="00D800F1">
        <w:rPr>
          <w:rFonts w:ascii="Calibri" w:hAnsi="Calibri" w:cs="Calibri"/>
          <w:b w:val="0"/>
          <w:color w:val="FF0000"/>
          <w:sz w:val="22"/>
          <w:szCs w:val="22"/>
          <w:u w:val="none"/>
        </w:rPr>
        <w:t xml:space="preserve"> *</w:t>
      </w:r>
      <w:r w:rsidR="00D800F1">
        <w:rPr>
          <w:rFonts w:ascii="Calibri" w:hAnsi="Calibri" w:cs="Calibri"/>
          <w:b w:val="0"/>
          <w:sz w:val="22"/>
          <w:szCs w:val="22"/>
          <w:u w:val="none"/>
        </w:rPr>
        <w:t xml:space="preserve"> are required.</w:t>
      </w:r>
      <w:r w:rsidR="005E4517">
        <w:rPr>
          <w:rFonts w:ascii="Calibri" w:hAnsi="Calibri" w:cs="Calibri"/>
          <w:b w:val="0"/>
          <w:sz w:val="22"/>
          <w:szCs w:val="22"/>
          <w:u w:val="none"/>
        </w:rPr>
        <w:t xml:space="preserve"> (See </w:t>
      </w:r>
      <w:r w:rsidR="005E4517">
        <w:rPr>
          <w:rFonts w:ascii="Calibri" w:hAnsi="Calibri" w:cs="Calibri"/>
          <w:b w:val="0"/>
          <w:i/>
          <w:iCs w:val="0"/>
          <w:sz w:val="22"/>
          <w:szCs w:val="22"/>
          <w:u w:val="none"/>
        </w:rPr>
        <w:t>Figure 9.)</w:t>
      </w:r>
    </w:p>
    <w:p w14:paraId="45D32829" w14:textId="03C780A2" w:rsidR="005E4517" w:rsidRPr="005A6539" w:rsidRDefault="004D6C37" w:rsidP="005A6539">
      <w:pPr>
        <w:pStyle w:val="Caption"/>
        <w:ind w:firstLine="720"/>
        <w:jc w:val="center"/>
        <w:rPr>
          <w:sz w:val="18"/>
          <w:szCs w:val="16"/>
        </w:rPr>
      </w:pPr>
      <w:r>
        <w:rPr>
          <w:noProof/>
        </w:rPr>
        <mc:AlternateContent>
          <mc:Choice Requires="wps">
            <w:drawing>
              <wp:anchor distT="0" distB="0" distL="114300" distR="114300" simplePos="0" relativeHeight="251678720" behindDoc="0" locked="0" layoutInCell="1" allowOverlap="1" wp14:anchorId="7CCF4F9D" wp14:editId="2D8E2C4F">
                <wp:simplePos x="0" y="0"/>
                <wp:positionH relativeFrom="column">
                  <wp:posOffset>2784417</wp:posOffset>
                </wp:positionH>
                <wp:positionV relativeFrom="paragraph">
                  <wp:posOffset>201576</wp:posOffset>
                </wp:positionV>
                <wp:extent cx="344805" cy="96520"/>
                <wp:effectExtent l="0" t="0" r="55245" b="74930"/>
                <wp:wrapNone/>
                <wp:docPr id="15" name="Straight Arrow Connector 15"/>
                <wp:cNvGraphicFramePr/>
                <a:graphic xmlns:a="http://schemas.openxmlformats.org/drawingml/2006/main">
                  <a:graphicData uri="http://schemas.microsoft.com/office/word/2010/wordprocessingShape">
                    <wps:wsp>
                      <wps:cNvCnPr/>
                      <wps:spPr>
                        <a:xfrm>
                          <a:off x="0" y="0"/>
                          <a:ext cx="344805" cy="9652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5DC82" id="Straight Arrow Connector 15" o:spid="_x0000_s1026" type="#_x0000_t32" style="position:absolute;margin-left:219.25pt;margin-top:15.85pt;width:27.15pt;height: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" strokecolor="#c00000" strokeweight=".5pt">
                <v:stroke endarrow="block" joinstyle="miter"/>
              </v:shape>
            </w:pict>
          </mc:Fallback>
        </mc:AlternateContent>
      </w:r>
      <w:r w:rsidR="00467424" w:rsidRPr="005A6539">
        <w:rPr>
          <w:noProof/>
          <w:sz w:val="18"/>
          <w:szCs w:val="16"/>
        </w:rPr>
        <w:drawing>
          <wp:inline distT="0" distB="0" distL="0" distR="0" wp14:anchorId="551408A4" wp14:editId="122C4B00">
            <wp:extent cx="4003797" cy="1530350"/>
            <wp:effectExtent l="19050" t="19050" r="15875" b="1270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03230" cy="1568356"/>
                    </a:xfrm>
                    <a:prstGeom prst="rect">
                      <a:avLst/>
                    </a:prstGeom>
                    <a:noFill/>
                    <a:ln w="3175">
                      <a:solidFill>
                        <a:schemeClr val="tx1"/>
                      </a:solidFill>
                    </a:ln>
                  </pic:spPr>
                </pic:pic>
              </a:graphicData>
            </a:graphic>
          </wp:inline>
        </w:drawing>
      </w:r>
    </w:p>
    <w:p w14:paraId="50B88D54" w14:textId="69476776" w:rsidR="005E4517" w:rsidRPr="005A6539" w:rsidRDefault="005E4517" w:rsidP="005A6539">
      <w:pPr>
        <w:pStyle w:val="Caption"/>
        <w:ind w:firstLine="720"/>
        <w:jc w:val="center"/>
        <w:rPr>
          <w:sz w:val="18"/>
          <w:szCs w:val="16"/>
        </w:rPr>
      </w:pPr>
      <w:r w:rsidRPr="005A6539">
        <w:rPr>
          <w:sz w:val="18"/>
          <w:szCs w:val="16"/>
        </w:rPr>
        <w:t xml:space="preserve">Figure </w:t>
      </w:r>
      <w:r w:rsidR="002B1CA6">
        <w:rPr>
          <w:sz w:val="18"/>
          <w:szCs w:val="16"/>
        </w:rPr>
        <w:t>9</w:t>
      </w:r>
    </w:p>
    <w:p w14:paraId="61F9FAA7" w14:textId="00872F7A" w:rsidR="005E4517" w:rsidRDefault="00FD43BF" w:rsidP="00467424">
      <w:pPr>
        <w:pStyle w:val="Heading2"/>
        <w:spacing w:before="0"/>
        <w:rPr>
          <w:rFonts w:ascii="Calibri" w:hAnsi="Calibri" w:cs="Calibri"/>
          <w:b w:val="0"/>
          <w:sz w:val="22"/>
          <w:szCs w:val="22"/>
          <w:u w:val="none"/>
        </w:rPr>
      </w:pPr>
      <w:r w:rsidRPr="005E4517">
        <w:rPr>
          <w:rFonts w:ascii="Calibri" w:hAnsi="Calibri" w:cs="Calibri"/>
          <w:sz w:val="22"/>
          <w:szCs w:val="22"/>
          <w:u w:val="none"/>
        </w:rPr>
        <w:t>Commodity Codes</w:t>
      </w:r>
      <w:r w:rsidR="005E4517" w:rsidRPr="00467424">
        <w:rPr>
          <w:rFonts w:ascii="Calibri" w:hAnsi="Calibri" w:cs="Calibri"/>
          <w:sz w:val="22"/>
          <w:szCs w:val="22"/>
          <w:u w:val="none"/>
        </w:rPr>
        <w:t>:</w:t>
      </w:r>
    </w:p>
    <w:p w14:paraId="4E11C0D1" w14:textId="36895091" w:rsidR="00452B89" w:rsidRDefault="00BC1C99" w:rsidP="005E4517">
      <w:pPr>
        <w:pStyle w:val="Heading2"/>
        <w:spacing w:before="0"/>
        <w:rPr>
          <w:rFonts w:ascii="Calibri" w:hAnsi="Calibri" w:cs="Calibri"/>
          <w:b w:val="0"/>
          <w:sz w:val="22"/>
          <w:szCs w:val="22"/>
          <w:u w:val="none"/>
        </w:rPr>
      </w:pPr>
      <w:r>
        <w:rPr>
          <w:rFonts w:ascii="Calibri" w:hAnsi="Calibri" w:cs="Calibri"/>
          <w:b w:val="0"/>
          <w:sz w:val="22"/>
          <w:szCs w:val="22"/>
          <w:u w:val="none"/>
        </w:rPr>
        <w:t xml:space="preserve">Selection of Commodities will allow your organization to be invited to solicitations </w:t>
      </w:r>
      <w:r w:rsidR="00452B89">
        <w:rPr>
          <w:rFonts w:ascii="Calibri" w:hAnsi="Calibri" w:cs="Calibri"/>
          <w:b w:val="0"/>
          <w:sz w:val="22"/>
          <w:szCs w:val="22"/>
          <w:u w:val="none"/>
        </w:rPr>
        <w:t xml:space="preserve">specifically related to business </w:t>
      </w:r>
      <w:r>
        <w:rPr>
          <w:rFonts w:ascii="Calibri" w:hAnsi="Calibri" w:cs="Calibri"/>
          <w:b w:val="0"/>
          <w:sz w:val="22"/>
          <w:szCs w:val="22"/>
          <w:u w:val="none"/>
        </w:rPr>
        <w:t xml:space="preserve">as they are released. Please review all commodities </w:t>
      </w:r>
      <w:r w:rsidR="003625CE">
        <w:rPr>
          <w:rFonts w:ascii="Calibri" w:hAnsi="Calibri" w:cs="Calibri"/>
          <w:b w:val="0"/>
          <w:sz w:val="22"/>
          <w:szCs w:val="22"/>
          <w:u w:val="none"/>
        </w:rPr>
        <w:t xml:space="preserve">and only mark those commodities that pertain to your organization. </w:t>
      </w:r>
      <w:r w:rsidR="00452B89">
        <w:rPr>
          <w:rFonts w:ascii="Calibri" w:hAnsi="Calibri" w:cs="Calibri"/>
          <w:b w:val="0"/>
          <w:sz w:val="22"/>
          <w:szCs w:val="22"/>
          <w:u w:val="none"/>
        </w:rPr>
        <w:t xml:space="preserve"> The commodity main categories can be expanded by clicking either on the </w:t>
      </w:r>
      <w:r w:rsidR="00452B89" w:rsidRPr="00452B89">
        <w:rPr>
          <w:rFonts w:ascii="Calibri" w:hAnsi="Calibri" w:cs="Calibri"/>
          <w:bCs w:val="0"/>
          <w:sz w:val="22"/>
          <w:szCs w:val="22"/>
          <w:u w:val="none"/>
        </w:rPr>
        <w:t>+</w:t>
      </w:r>
      <w:r w:rsidR="00452B89">
        <w:rPr>
          <w:rFonts w:ascii="Calibri" w:hAnsi="Calibri" w:cs="Calibri"/>
          <w:b w:val="0"/>
          <w:sz w:val="22"/>
          <w:szCs w:val="22"/>
          <w:u w:val="none"/>
        </w:rPr>
        <w:t xml:space="preserve"> sign or </w:t>
      </w:r>
      <w:r w:rsidR="00452B89" w:rsidRPr="00452B89">
        <w:rPr>
          <w:rFonts w:ascii="Calibri" w:hAnsi="Calibri" w:cs="Calibri"/>
          <w:bCs w:val="0"/>
          <w:sz w:val="22"/>
          <w:szCs w:val="22"/>
          <w:u w:val="none"/>
        </w:rPr>
        <w:t>bold text</w:t>
      </w:r>
      <w:r w:rsidR="00452B89">
        <w:rPr>
          <w:rFonts w:ascii="Calibri" w:hAnsi="Calibri" w:cs="Calibri"/>
          <w:bCs w:val="0"/>
          <w:sz w:val="22"/>
          <w:szCs w:val="22"/>
          <w:u w:val="none"/>
        </w:rPr>
        <w:t xml:space="preserve">.  </w:t>
      </w:r>
      <w:r w:rsidR="00452B89">
        <w:rPr>
          <w:rFonts w:ascii="Calibri" w:hAnsi="Calibri" w:cs="Calibri"/>
          <w:b w:val="0"/>
          <w:sz w:val="22"/>
          <w:szCs w:val="22"/>
          <w:u w:val="none"/>
        </w:rPr>
        <w:t xml:space="preserve"> </w:t>
      </w:r>
      <w:r w:rsidR="00163D1A" w:rsidRPr="00163D1A">
        <w:rPr>
          <w:rFonts w:ascii="Calibri" w:hAnsi="Calibri" w:cs="Calibri"/>
          <w:b w:val="0"/>
          <w:bCs w:val="0"/>
          <w:i/>
          <w:iCs w:val="0"/>
          <w:sz w:val="22"/>
          <w:szCs w:val="22"/>
          <w:u w:val="none"/>
        </w:rPr>
        <w:t>(See Figure 10.)</w:t>
      </w:r>
      <w:r w:rsidR="00452B89" w:rsidRPr="00163D1A">
        <w:rPr>
          <w:rFonts w:ascii="Calibri" w:hAnsi="Calibri" w:cs="Calibri"/>
          <w:b w:val="0"/>
          <w:bCs w:val="0"/>
          <w:i/>
          <w:iCs w:val="0"/>
          <w:sz w:val="22"/>
          <w:szCs w:val="22"/>
          <w:u w:val="none"/>
        </w:rPr>
        <w:t xml:space="preserve"> </w:t>
      </w:r>
    </w:p>
    <w:p w14:paraId="3A2D606D" w14:textId="77777777" w:rsidR="00163D1A" w:rsidRPr="00163D1A" w:rsidRDefault="00163D1A" w:rsidP="00163D1A"/>
    <w:p w14:paraId="320AB010" w14:textId="124D3224" w:rsidR="00BC1C99" w:rsidRPr="00F262E7" w:rsidRDefault="00452B89" w:rsidP="00F262E7">
      <w:pPr>
        <w:rPr>
          <w:rFonts w:ascii="Calibri" w:hAnsi="Calibri" w:cs="Calibri"/>
          <w:bCs/>
          <w:szCs w:val="22"/>
        </w:rPr>
      </w:pPr>
      <w:r w:rsidRPr="00412710">
        <w:rPr>
          <w:rFonts w:ascii="Calibri" w:hAnsi="Calibri" w:cs="Calibri"/>
        </w:rPr>
        <w:t xml:space="preserve">The Search tool allows you to enter a keyword and Search the commodity listing. The system will highlight those commodities matching your search. </w:t>
      </w:r>
    </w:p>
    <w:p w14:paraId="5F111EDE" w14:textId="77777777" w:rsidR="00452B89" w:rsidRDefault="00452B89" w:rsidP="00452B89"/>
    <w:p w14:paraId="2EDA084F" w14:textId="3E121DB6" w:rsidR="00452B89" w:rsidRPr="005A6539" w:rsidRDefault="00D76E74" w:rsidP="005A6539">
      <w:pPr>
        <w:keepNext/>
        <w:ind w:firstLine="720"/>
        <w:jc w:val="center"/>
        <w:rPr>
          <w:sz w:val="18"/>
          <w:szCs w:val="20"/>
        </w:rPr>
      </w:pPr>
      <w:r>
        <w:rPr>
          <w:noProof/>
        </w:rPr>
        <mc:AlternateContent>
          <mc:Choice Requires="wps">
            <w:drawing>
              <wp:anchor distT="0" distB="0" distL="114300" distR="114300" simplePos="0" relativeHeight="251680768" behindDoc="0" locked="0" layoutInCell="1" allowOverlap="1" wp14:anchorId="580A96BF" wp14:editId="764F1E8E">
                <wp:simplePos x="0" y="0"/>
                <wp:positionH relativeFrom="column">
                  <wp:posOffset>1068606</wp:posOffset>
                </wp:positionH>
                <wp:positionV relativeFrom="paragraph">
                  <wp:posOffset>652516</wp:posOffset>
                </wp:positionV>
                <wp:extent cx="344805" cy="96520"/>
                <wp:effectExtent l="0" t="0" r="55245" b="74930"/>
                <wp:wrapNone/>
                <wp:docPr id="16" name="Straight Arrow Connector 16"/>
                <wp:cNvGraphicFramePr/>
                <a:graphic xmlns:a="http://schemas.openxmlformats.org/drawingml/2006/main">
                  <a:graphicData uri="http://schemas.microsoft.com/office/word/2010/wordprocessingShape">
                    <wps:wsp>
                      <wps:cNvCnPr/>
                      <wps:spPr>
                        <a:xfrm>
                          <a:off x="0" y="0"/>
                          <a:ext cx="344805" cy="9652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D784D" id="Straight Arrow Connector 16" o:spid="_x0000_s1026" type="#_x0000_t32" style="position:absolute;margin-left:84.15pt;margin-top:51.4pt;width:27.15pt;height: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" strokecolor="#c00000" strokeweight=".5pt">
                <v:stroke endarrow="block" joinstyle="miter"/>
              </v:shape>
            </w:pict>
          </mc:Fallback>
        </mc:AlternateContent>
      </w:r>
      <w:r w:rsidR="00467424" w:rsidRPr="005A6539">
        <w:rPr>
          <w:noProof/>
          <w:sz w:val="18"/>
          <w:szCs w:val="20"/>
        </w:rPr>
        <w:drawing>
          <wp:inline distT="0" distB="0" distL="0" distR="0" wp14:anchorId="7C9C4DC5" wp14:editId="2EF34BBD">
            <wp:extent cx="4246445" cy="2211136"/>
            <wp:effectExtent l="19050" t="19050" r="20955" b="1778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55701" cy="2215956"/>
                    </a:xfrm>
                    <a:prstGeom prst="rect">
                      <a:avLst/>
                    </a:prstGeom>
                    <a:noFill/>
                    <a:ln w="3175">
                      <a:solidFill>
                        <a:schemeClr val="tx1"/>
                      </a:solidFill>
                    </a:ln>
                  </pic:spPr>
                </pic:pic>
              </a:graphicData>
            </a:graphic>
          </wp:inline>
        </w:drawing>
      </w:r>
    </w:p>
    <w:p w14:paraId="7D7D9A7C" w14:textId="76A2E5CB" w:rsidR="00452B89" w:rsidRPr="005A6539" w:rsidRDefault="00452B89" w:rsidP="005A6539">
      <w:pPr>
        <w:pStyle w:val="Caption"/>
        <w:ind w:firstLine="720"/>
        <w:jc w:val="center"/>
        <w:rPr>
          <w:sz w:val="18"/>
          <w:szCs w:val="16"/>
        </w:rPr>
      </w:pPr>
      <w:r w:rsidRPr="005A6539">
        <w:rPr>
          <w:sz w:val="18"/>
          <w:szCs w:val="16"/>
        </w:rPr>
        <w:t xml:space="preserve">Figure </w:t>
      </w:r>
      <w:r w:rsidR="002B1CA6">
        <w:rPr>
          <w:sz w:val="18"/>
          <w:szCs w:val="16"/>
        </w:rPr>
        <w:t>10</w:t>
      </w:r>
    </w:p>
    <w:p w14:paraId="569C7471" w14:textId="77777777" w:rsidR="00452B89" w:rsidRPr="00452B89" w:rsidRDefault="00452B89" w:rsidP="00452B89"/>
    <w:p w14:paraId="0ED33CF6" w14:textId="77777777" w:rsidR="00B366CE" w:rsidRDefault="00BC6674" w:rsidP="00452B89">
      <w:pPr>
        <w:pStyle w:val="Heading2"/>
        <w:spacing w:before="0"/>
        <w:rPr>
          <w:rFonts w:ascii="Calibri" w:hAnsi="Calibri" w:cs="Calibri"/>
          <w:b w:val="0"/>
          <w:sz w:val="22"/>
          <w:szCs w:val="22"/>
          <w:u w:val="none"/>
        </w:rPr>
      </w:pPr>
      <w:r w:rsidRPr="00452B89">
        <w:rPr>
          <w:rFonts w:ascii="Calibri" w:hAnsi="Calibri" w:cs="Calibri"/>
          <w:sz w:val="22"/>
          <w:szCs w:val="22"/>
          <w:u w:val="none"/>
        </w:rPr>
        <w:t>Classifications</w:t>
      </w:r>
      <w:r w:rsidR="00452B89">
        <w:rPr>
          <w:rFonts w:ascii="Calibri" w:hAnsi="Calibri" w:cs="Calibri"/>
          <w:b w:val="0"/>
          <w:sz w:val="22"/>
          <w:szCs w:val="22"/>
          <w:u w:val="none"/>
        </w:rPr>
        <w:t>:</w:t>
      </w:r>
    </w:p>
    <w:p w14:paraId="58D65067" w14:textId="6D2E5F73" w:rsidR="00503138" w:rsidRDefault="003625CE" w:rsidP="00452B89">
      <w:pPr>
        <w:pStyle w:val="Heading2"/>
        <w:spacing w:before="0"/>
        <w:rPr>
          <w:rFonts w:ascii="Calibri" w:hAnsi="Calibri" w:cs="Calibri"/>
          <w:b w:val="0"/>
          <w:sz w:val="22"/>
          <w:szCs w:val="22"/>
          <w:u w:val="none"/>
        </w:rPr>
      </w:pPr>
      <w:r>
        <w:rPr>
          <w:rFonts w:ascii="Calibri" w:hAnsi="Calibri" w:cs="Calibri"/>
          <w:b w:val="0"/>
          <w:sz w:val="22"/>
          <w:szCs w:val="22"/>
          <w:u w:val="none"/>
        </w:rPr>
        <w:t>Depending on this organization</w:t>
      </w:r>
      <w:r w:rsidR="00452B89">
        <w:rPr>
          <w:rFonts w:ascii="Calibri" w:hAnsi="Calibri" w:cs="Calibri"/>
          <w:b w:val="0"/>
          <w:sz w:val="22"/>
          <w:szCs w:val="22"/>
          <w:u w:val="none"/>
        </w:rPr>
        <w:t>’</w:t>
      </w:r>
      <w:r>
        <w:rPr>
          <w:rFonts w:ascii="Calibri" w:hAnsi="Calibri" w:cs="Calibri"/>
          <w:b w:val="0"/>
          <w:sz w:val="22"/>
          <w:szCs w:val="22"/>
          <w:u w:val="none"/>
        </w:rPr>
        <w:t>s settings, you may be asked to provide information about Special Classifications</w:t>
      </w:r>
      <w:r w:rsidR="00C12354">
        <w:rPr>
          <w:rFonts w:ascii="Calibri" w:hAnsi="Calibri" w:cs="Calibri"/>
          <w:b w:val="0"/>
          <w:sz w:val="22"/>
          <w:szCs w:val="22"/>
          <w:u w:val="none"/>
        </w:rPr>
        <w:t xml:space="preserve"> related to your business</w:t>
      </w:r>
      <w:r>
        <w:rPr>
          <w:rFonts w:ascii="Calibri" w:hAnsi="Calibri" w:cs="Calibri"/>
          <w:b w:val="0"/>
          <w:sz w:val="22"/>
          <w:szCs w:val="22"/>
          <w:u w:val="none"/>
        </w:rPr>
        <w:t xml:space="preserve"> and may be prompted to upload a document verifying your qualification for this classification. </w:t>
      </w:r>
    </w:p>
    <w:p w14:paraId="2710AC19" w14:textId="77777777" w:rsidR="001C75A8" w:rsidRPr="001C75A8" w:rsidRDefault="001C75A8" w:rsidP="001C75A8"/>
    <w:p w14:paraId="30D7719C" w14:textId="77777777" w:rsidR="003625CE" w:rsidRPr="00B366CE" w:rsidRDefault="003625CE" w:rsidP="003625CE">
      <w:pPr>
        <w:rPr>
          <w:rFonts w:ascii="Calibri" w:hAnsi="Calibri" w:cs="Calibri"/>
          <w:i/>
          <w:iCs/>
        </w:rPr>
      </w:pPr>
      <w:r w:rsidRPr="00412710">
        <w:rPr>
          <w:rFonts w:ascii="Calibri" w:hAnsi="Calibri" w:cs="Calibri"/>
        </w:rPr>
        <w:t xml:space="preserve">Check mark each classification that applies to your organization and if </w:t>
      </w:r>
      <w:r w:rsidR="00C12354">
        <w:rPr>
          <w:rFonts w:ascii="Calibri" w:hAnsi="Calibri" w:cs="Calibri"/>
        </w:rPr>
        <w:t>prompted</w:t>
      </w:r>
      <w:r w:rsidRPr="00412710">
        <w:rPr>
          <w:rFonts w:ascii="Calibri" w:hAnsi="Calibri" w:cs="Calibri"/>
        </w:rPr>
        <w:t>, upload a document from your desktop by clicking the ‘Select’</w:t>
      </w:r>
      <w:r w:rsidR="00AC7415" w:rsidRPr="00412710">
        <w:rPr>
          <w:rFonts w:ascii="Calibri" w:hAnsi="Calibri" w:cs="Calibri"/>
        </w:rPr>
        <w:t xml:space="preserve"> tool and then selecting </w:t>
      </w:r>
      <w:r w:rsidR="00C12354">
        <w:rPr>
          <w:rFonts w:ascii="Calibri" w:hAnsi="Calibri" w:cs="Calibri"/>
        </w:rPr>
        <w:t xml:space="preserve">the appropriate file </w:t>
      </w:r>
      <w:r w:rsidR="00AC7415" w:rsidRPr="00412710">
        <w:rPr>
          <w:rFonts w:ascii="Calibri" w:hAnsi="Calibri" w:cs="Calibri"/>
        </w:rPr>
        <w:t xml:space="preserve">from your </w:t>
      </w:r>
      <w:r w:rsidR="00F941C7">
        <w:rPr>
          <w:rFonts w:ascii="Calibri" w:hAnsi="Calibri" w:cs="Calibri"/>
        </w:rPr>
        <w:t>computer</w:t>
      </w:r>
      <w:r w:rsidR="00AC7415" w:rsidRPr="00412710">
        <w:rPr>
          <w:rFonts w:ascii="Calibri" w:hAnsi="Calibri" w:cs="Calibri"/>
        </w:rPr>
        <w:t xml:space="preserve">. </w:t>
      </w:r>
      <w:r w:rsidR="00B366CE">
        <w:rPr>
          <w:rFonts w:ascii="Calibri" w:hAnsi="Calibri" w:cs="Calibri"/>
        </w:rPr>
        <w:t xml:space="preserve">(See </w:t>
      </w:r>
      <w:r w:rsidR="00B366CE">
        <w:rPr>
          <w:rFonts w:ascii="Calibri" w:hAnsi="Calibri" w:cs="Calibri"/>
          <w:i/>
          <w:iCs/>
        </w:rPr>
        <w:t>Figure 11.)</w:t>
      </w:r>
    </w:p>
    <w:p w14:paraId="542E409E" w14:textId="77777777" w:rsidR="002558AC" w:rsidRPr="00C654CF" w:rsidRDefault="002558AC" w:rsidP="002558AC">
      <w:pPr>
        <w:rPr>
          <w:rFonts w:ascii="Calibri" w:hAnsi="Calibri" w:cs="Calibri"/>
          <w:szCs w:val="22"/>
        </w:rPr>
      </w:pPr>
    </w:p>
    <w:p w14:paraId="0D71CA2A" w14:textId="7E7A5C60" w:rsidR="00B366CE" w:rsidRPr="005A6539" w:rsidRDefault="001C75A8" w:rsidP="005A6539">
      <w:pPr>
        <w:keepNext/>
        <w:ind w:firstLine="720"/>
        <w:jc w:val="center"/>
        <w:rPr>
          <w:sz w:val="18"/>
          <w:szCs w:val="20"/>
        </w:rPr>
      </w:pPr>
      <w:r>
        <w:rPr>
          <w:noProof/>
        </w:rPr>
        <w:lastRenderedPageBreak/>
        <mc:AlternateContent>
          <mc:Choice Requires="wps">
            <w:drawing>
              <wp:anchor distT="0" distB="0" distL="114300" distR="114300" simplePos="0" relativeHeight="251682816" behindDoc="0" locked="0" layoutInCell="1" allowOverlap="1" wp14:anchorId="3736CF61" wp14:editId="30D7724B">
                <wp:simplePos x="0" y="0"/>
                <wp:positionH relativeFrom="column">
                  <wp:posOffset>1323134</wp:posOffset>
                </wp:positionH>
                <wp:positionV relativeFrom="paragraph">
                  <wp:posOffset>942967</wp:posOffset>
                </wp:positionV>
                <wp:extent cx="344805" cy="96520"/>
                <wp:effectExtent l="0" t="0" r="55245" b="74930"/>
                <wp:wrapNone/>
                <wp:docPr id="17" name="Straight Arrow Connector 17"/>
                <wp:cNvGraphicFramePr/>
                <a:graphic xmlns:a="http://schemas.openxmlformats.org/drawingml/2006/main">
                  <a:graphicData uri="http://schemas.microsoft.com/office/word/2010/wordprocessingShape">
                    <wps:wsp>
                      <wps:cNvCnPr/>
                      <wps:spPr>
                        <a:xfrm>
                          <a:off x="0" y="0"/>
                          <a:ext cx="344805" cy="9652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3616C" id="Straight Arrow Connector 17" o:spid="_x0000_s1026" type="#_x0000_t32" style="position:absolute;margin-left:104.2pt;margin-top:74.25pt;width:27.15pt;height: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" strokecolor="#c00000" strokeweight=".5pt">
                <v:stroke endarrow="block" joinstyle="miter"/>
              </v:shape>
            </w:pict>
          </mc:Fallback>
        </mc:AlternateContent>
      </w:r>
      <w:r w:rsidR="00467424" w:rsidRPr="005A6539">
        <w:rPr>
          <w:noProof/>
          <w:sz w:val="18"/>
          <w:szCs w:val="20"/>
        </w:rPr>
        <w:drawing>
          <wp:inline distT="0" distB="0" distL="0" distR="0" wp14:anchorId="136088BD" wp14:editId="1F6BA8DA">
            <wp:extent cx="3571105" cy="1920290"/>
            <wp:effectExtent l="19050" t="19050" r="10795" b="2286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97873" cy="1934684"/>
                    </a:xfrm>
                    <a:prstGeom prst="rect">
                      <a:avLst/>
                    </a:prstGeom>
                    <a:noFill/>
                    <a:ln w="3175">
                      <a:solidFill>
                        <a:schemeClr val="tx1"/>
                      </a:solidFill>
                    </a:ln>
                  </pic:spPr>
                </pic:pic>
              </a:graphicData>
            </a:graphic>
          </wp:inline>
        </w:drawing>
      </w:r>
    </w:p>
    <w:p w14:paraId="17F33EB3" w14:textId="4448988F" w:rsidR="003F7749" w:rsidRDefault="00B366CE" w:rsidP="003F7749">
      <w:pPr>
        <w:pStyle w:val="Caption"/>
        <w:ind w:firstLine="720"/>
        <w:jc w:val="center"/>
        <w:rPr>
          <w:sz w:val="18"/>
          <w:szCs w:val="16"/>
        </w:rPr>
      </w:pPr>
      <w:r w:rsidRPr="005A6539">
        <w:rPr>
          <w:sz w:val="18"/>
          <w:szCs w:val="16"/>
        </w:rPr>
        <w:t xml:space="preserve">Figure </w:t>
      </w:r>
      <w:r w:rsidR="002B1CA6">
        <w:rPr>
          <w:sz w:val="18"/>
          <w:szCs w:val="16"/>
        </w:rPr>
        <w:t>11</w:t>
      </w:r>
    </w:p>
    <w:p w14:paraId="7788C391" w14:textId="77777777" w:rsidR="001C75A8" w:rsidRDefault="001C75A8" w:rsidP="003F7749">
      <w:pPr>
        <w:pStyle w:val="Caption"/>
        <w:rPr>
          <w:rFonts w:cs="Calibri"/>
          <w:b/>
          <w:i w:val="0"/>
          <w:iCs/>
          <w:szCs w:val="22"/>
        </w:rPr>
      </w:pPr>
    </w:p>
    <w:p w14:paraId="475A1109" w14:textId="77777777" w:rsidR="004C5077" w:rsidRDefault="004C5077" w:rsidP="003F7749">
      <w:pPr>
        <w:pStyle w:val="Caption"/>
        <w:rPr>
          <w:rFonts w:cs="Calibri"/>
          <w:b/>
          <w:i w:val="0"/>
          <w:iCs/>
          <w:szCs w:val="22"/>
        </w:rPr>
      </w:pPr>
    </w:p>
    <w:p w14:paraId="5AC41EA8" w14:textId="77777777" w:rsidR="008C01B7" w:rsidRDefault="008C01B7" w:rsidP="003F7749">
      <w:pPr>
        <w:pStyle w:val="Caption"/>
        <w:rPr>
          <w:rFonts w:cs="Calibri"/>
          <w:b/>
          <w:i w:val="0"/>
          <w:iCs/>
          <w:szCs w:val="22"/>
        </w:rPr>
      </w:pPr>
    </w:p>
    <w:p w14:paraId="4CAB533A" w14:textId="7FE98807" w:rsidR="00C84F0A" w:rsidRPr="00467424" w:rsidRDefault="00467424" w:rsidP="003F7749">
      <w:pPr>
        <w:pStyle w:val="Caption"/>
        <w:rPr>
          <w:rFonts w:cs="Calibri"/>
          <w:szCs w:val="22"/>
        </w:rPr>
      </w:pPr>
      <w:r w:rsidRPr="00F262E7">
        <w:rPr>
          <w:rFonts w:cs="Calibri"/>
          <w:b/>
          <w:i w:val="0"/>
          <w:iCs/>
          <w:noProof/>
          <w:szCs w:val="22"/>
        </w:rPr>
        <mc:AlternateContent>
          <mc:Choice Requires="wps">
            <w:drawing>
              <wp:anchor distT="45720" distB="45720" distL="114300" distR="114300" simplePos="0" relativeHeight="251657216" behindDoc="0" locked="0" layoutInCell="1" allowOverlap="1" wp14:anchorId="796A6C09" wp14:editId="532CFE83">
                <wp:simplePos x="0" y="0"/>
                <wp:positionH relativeFrom="column">
                  <wp:posOffset>254635</wp:posOffset>
                </wp:positionH>
                <wp:positionV relativeFrom="paragraph">
                  <wp:posOffset>2085340</wp:posOffset>
                </wp:positionV>
                <wp:extent cx="254000" cy="212090"/>
                <wp:effectExtent l="0" t="317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4455" w14:textId="77777777" w:rsidR="007A5573" w:rsidRPr="007C7585" w:rsidRDefault="007A5573" w:rsidP="007A5573">
                            <w:pPr>
                              <w:jc w:val="center"/>
                              <w:rPr>
                                <w:noProof/>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6A6C09" id="_x0000_t202" coordsize="21600,21600" o:spt="202" path="m,l,21600r21600,l21600,xe">
                <v:stroke joinstyle="miter"/>
                <v:path gradientshapeok="t" o:connecttype="rect"/>
              </v:shapetype>
              <v:shape id="Text Box 2" o:spid="_x0000_s1026" type="#_x0000_t202" style="position:absolute;margin-left:20.05pt;margin-top:164.2pt;width:20pt;height:16.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" filled="f" stroked="f">
                <v:textbox>
                  <w:txbxContent>
                    <w:p w14:paraId="6B6A4455" w14:textId="77777777" w:rsidR="007A5573" w:rsidRPr="007C7585" w:rsidRDefault="007A5573" w:rsidP="007A5573">
                      <w:pPr>
                        <w:jc w:val="center"/>
                        <w:rPr>
                          <w:noProof/>
                          <w:color w:val="FF0000"/>
                        </w:rPr>
                      </w:pPr>
                    </w:p>
                  </w:txbxContent>
                </v:textbox>
              </v:shape>
            </w:pict>
          </mc:Fallback>
        </mc:AlternateContent>
      </w:r>
      <w:r w:rsidR="0025609A" w:rsidRPr="00F262E7">
        <w:rPr>
          <w:rFonts w:cs="Calibri"/>
          <w:b/>
          <w:i w:val="0"/>
          <w:iCs/>
          <w:szCs w:val="22"/>
        </w:rPr>
        <w:t>Review</w:t>
      </w:r>
      <w:r w:rsidR="00C84F0A" w:rsidRPr="00F262E7">
        <w:rPr>
          <w:rFonts w:cs="Calibri"/>
          <w:b/>
          <w:i w:val="0"/>
          <w:iCs/>
          <w:szCs w:val="22"/>
        </w:rPr>
        <w:t>:</w:t>
      </w:r>
    </w:p>
    <w:p w14:paraId="63A4B069" w14:textId="77777777" w:rsidR="00C30411" w:rsidRPr="00C84F0A" w:rsidRDefault="00833F54" w:rsidP="00C84F0A">
      <w:pPr>
        <w:pStyle w:val="Heading2"/>
        <w:spacing w:before="0" w:after="0"/>
        <w:rPr>
          <w:rFonts w:ascii="Calibri" w:hAnsi="Calibri" w:cs="Calibri"/>
          <w:b w:val="0"/>
          <w:i/>
          <w:iCs w:val="0"/>
          <w:sz w:val="22"/>
          <w:szCs w:val="22"/>
          <w:u w:val="none"/>
        </w:rPr>
      </w:pPr>
      <w:r>
        <w:rPr>
          <w:rFonts w:ascii="Calibri" w:hAnsi="Calibri" w:cs="Calibri"/>
          <w:b w:val="0"/>
          <w:sz w:val="22"/>
          <w:szCs w:val="22"/>
          <w:u w:val="none"/>
        </w:rPr>
        <w:t>Look over all entered information and verify all information is correct. If you need to make corrections, you can either click the [edit] tool for that section of the tab where that information is. Click ‘</w:t>
      </w:r>
      <w:r w:rsidRPr="00467424">
        <w:rPr>
          <w:rFonts w:ascii="Calibri" w:hAnsi="Calibri" w:cs="Calibri"/>
          <w:b w:val="0"/>
          <w:sz w:val="22"/>
          <w:szCs w:val="22"/>
          <w:u w:val="none"/>
        </w:rPr>
        <w:t>Register Now’</w:t>
      </w:r>
      <w:r>
        <w:rPr>
          <w:rFonts w:ascii="Calibri" w:hAnsi="Calibri" w:cs="Calibri"/>
          <w:b w:val="0"/>
          <w:sz w:val="22"/>
          <w:szCs w:val="22"/>
          <w:u w:val="none"/>
        </w:rPr>
        <w:t xml:space="preserve"> when ready to submit. </w:t>
      </w:r>
      <w:r w:rsidR="00C84F0A">
        <w:rPr>
          <w:rFonts w:ascii="Calibri" w:hAnsi="Calibri" w:cs="Calibri"/>
          <w:b w:val="0"/>
          <w:sz w:val="22"/>
          <w:szCs w:val="22"/>
          <w:u w:val="none"/>
        </w:rPr>
        <w:t xml:space="preserve">(See </w:t>
      </w:r>
      <w:r w:rsidR="00C84F0A">
        <w:rPr>
          <w:rFonts w:ascii="Calibri" w:hAnsi="Calibri" w:cs="Calibri"/>
          <w:b w:val="0"/>
          <w:i/>
          <w:iCs w:val="0"/>
          <w:sz w:val="22"/>
          <w:szCs w:val="22"/>
          <w:u w:val="none"/>
        </w:rPr>
        <w:t>Figure 12.)</w:t>
      </w:r>
    </w:p>
    <w:p w14:paraId="40108BE7" w14:textId="77777777" w:rsidR="004A35A1" w:rsidRPr="009C72CF" w:rsidRDefault="004A35A1" w:rsidP="004A35A1">
      <w:pPr>
        <w:rPr>
          <w:rFonts w:ascii="Calibri" w:hAnsi="Calibri" w:cs="Calibri"/>
          <w:sz w:val="10"/>
          <w:szCs w:val="22"/>
        </w:rPr>
      </w:pPr>
    </w:p>
    <w:p w14:paraId="55D3FC00" w14:textId="77777777" w:rsidR="004A35A1" w:rsidRPr="00C654CF" w:rsidRDefault="004A35A1" w:rsidP="004A35A1">
      <w:pPr>
        <w:jc w:val="center"/>
        <w:rPr>
          <w:rFonts w:ascii="Calibri" w:hAnsi="Calibri" w:cs="Calibri"/>
          <w:szCs w:val="22"/>
        </w:rPr>
      </w:pPr>
    </w:p>
    <w:p w14:paraId="40777919" w14:textId="54096672" w:rsidR="00C84F0A" w:rsidRPr="005A6539" w:rsidRDefault="00467424" w:rsidP="005A6539">
      <w:pPr>
        <w:keepNext/>
        <w:ind w:firstLine="720"/>
        <w:jc w:val="center"/>
        <w:rPr>
          <w:sz w:val="18"/>
          <w:szCs w:val="20"/>
        </w:rPr>
      </w:pPr>
      <w:r w:rsidRPr="005A6539">
        <w:rPr>
          <w:noProof/>
          <w:sz w:val="18"/>
          <w:szCs w:val="20"/>
        </w:rPr>
        <w:drawing>
          <wp:inline distT="0" distB="0" distL="0" distR="0" wp14:anchorId="02BF8A03" wp14:editId="31CFB080">
            <wp:extent cx="3696068" cy="1964129"/>
            <wp:effectExtent l="19050" t="19050" r="19050" b="1714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9582" cy="1976625"/>
                    </a:xfrm>
                    <a:prstGeom prst="rect">
                      <a:avLst/>
                    </a:prstGeom>
                    <a:noFill/>
                    <a:ln w="3175">
                      <a:solidFill>
                        <a:schemeClr val="tx1"/>
                      </a:solidFill>
                    </a:ln>
                  </pic:spPr>
                </pic:pic>
              </a:graphicData>
            </a:graphic>
          </wp:inline>
        </w:drawing>
      </w:r>
    </w:p>
    <w:p w14:paraId="7CDC8B94" w14:textId="2B5DF8E1" w:rsidR="004A35A1" w:rsidRPr="005A6539" w:rsidRDefault="00C84F0A" w:rsidP="005A6539">
      <w:pPr>
        <w:pStyle w:val="Caption"/>
        <w:ind w:firstLine="720"/>
        <w:jc w:val="center"/>
        <w:rPr>
          <w:rFonts w:cs="Calibri"/>
          <w:sz w:val="18"/>
          <w:szCs w:val="18"/>
        </w:rPr>
      </w:pPr>
      <w:r w:rsidRPr="005A6539">
        <w:rPr>
          <w:sz w:val="18"/>
          <w:szCs w:val="16"/>
        </w:rPr>
        <w:t xml:space="preserve">Figure </w:t>
      </w:r>
      <w:r w:rsidR="002B1CA6">
        <w:rPr>
          <w:sz w:val="18"/>
          <w:szCs w:val="16"/>
        </w:rPr>
        <w:t>12</w:t>
      </w:r>
    </w:p>
    <w:p w14:paraId="33E3B4E9" w14:textId="77777777" w:rsidR="00B366CE" w:rsidRDefault="00B366CE" w:rsidP="004A35A1">
      <w:pPr>
        <w:rPr>
          <w:rFonts w:ascii="Calibri" w:hAnsi="Calibri" w:cs="Calibri"/>
          <w:szCs w:val="22"/>
        </w:rPr>
      </w:pPr>
    </w:p>
    <w:p w14:paraId="387D2BE0" w14:textId="77777777" w:rsidR="00C84F0A" w:rsidRDefault="00173DAB" w:rsidP="00C84F0A">
      <w:pPr>
        <w:pStyle w:val="Heading2"/>
        <w:spacing w:before="0"/>
        <w:rPr>
          <w:rFonts w:ascii="Calibri" w:hAnsi="Calibri" w:cs="Calibri"/>
          <w:b w:val="0"/>
          <w:sz w:val="22"/>
          <w:szCs w:val="22"/>
          <w:u w:val="none"/>
        </w:rPr>
      </w:pPr>
      <w:r w:rsidRPr="00C84F0A">
        <w:rPr>
          <w:rFonts w:ascii="Calibri" w:hAnsi="Calibri" w:cs="Calibri"/>
          <w:sz w:val="22"/>
          <w:szCs w:val="22"/>
          <w:u w:val="none"/>
        </w:rPr>
        <w:t>Complete</w:t>
      </w:r>
      <w:r w:rsidR="00C84F0A">
        <w:rPr>
          <w:rFonts w:ascii="Calibri" w:hAnsi="Calibri" w:cs="Calibri"/>
          <w:b w:val="0"/>
          <w:sz w:val="22"/>
          <w:szCs w:val="22"/>
          <w:u w:val="none"/>
        </w:rPr>
        <w:t>:</w:t>
      </w:r>
    </w:p>
    <w:p w14:paraId="7D9DE41D" w14:textId="4749462E" w:rsidR="00F262E7" w:rsidRDefault="00173DAB" w:rsidP="005A6539">
      <w:pPr>
        <w:pStyle w:val="Heading2"/>
        <w:spacing w:before="0" w:after="0"/>
        <w:rPr>
          <w:rFonts w:ascii="Calibri" w:hAnsi="Calibri" w:cs="Calibri"/>
          <w:b w:val="0"/>
          <w:i/>
          <w:iCs w:val="0"/>
          <w:sz w:val="22"/>
          <w:szCs w:val="22"/>
          <w:u w:val="none"/>
        </w:rPr>
      </w:pPr>
      <w:r w:rsidRPr="00C654CF">
        <w:rPr>
          <w:rFonts w:ascii="Calibri" w:hAnsi="Calibri" w:cs="Calibri"/>
          <w:b w:val="0"/>
          <w:sz w:val="22"/>
          <w:szCs w:val="22"/>
          <w:u w:val="none"/>
        </w:rPr>
        <w:t xml:space="preserve">Congratulations! </w:t>
      </w:r>
      <w:r w:rsidR="00833F54">
        <w:rPr>
          <w:rFonts w:ascii="Calibri" w:hAnsi="Calibri" w:cs="Calibri"/>
          <w:b w:val="0"/>
          <w:sz w:val="22"/>
          <w:szCs w:val="22"/>
          <w:u w:val="none"/>
        </w:rPr>
        <w:t xml:space="preserve">Your registration is complete. </w:t>
      </w:r>
      <w:r w:rsidR="008106D3" w:rsidRPr="00C654CF">
        <w:rPr>
          <w:rFonts w:ascii="Calibri" w:hAnsi="Calibri" w:cs="Calibri"/>
          <w:b w:val="0"/>
          <w:sz w:val="22"/>
          <w:szCs w:val="22"/>
          <w:u w:val="none"/>
        </w:rPr>
        <w:t>Once your registration</w:t>
      </w:r>
      <w:r w:rsidR="00833F54">
        <w:rPr>
          <w:rFonts w:ascii="Calibri" w:hAnsi="Calibri" w:cs="Calibri"/>
          <w:b w:val="0"/>
          <w:sz w:val="22"/>
          <w:szCs w:val="22"/>
          <w:u w:val="none"/>
        </w:rPr>
        <w:t xml:space="preserve"> has been reviewed by </w:t>
      </w:r>
      <w:r w:rsidR="00300744">
        <w:rPr>
          <w:rFonts w:ascii="Calibri" w:hAnsi="Calibri" w:cs="Calibri"/>
          <w:b w:val="0"/>
          <w:sz w:val="22"/>
          <w:szCs w:val="22"/>
          <w:u w:val="none"/>
        </w:rPr>
        <w:t>the City,</w:t>
      </w:r>
      <w:r w:rsidR="008106D3" w:rsidRPr="00C654CF">
        <w:rPr>
          <w:rFonts w:ascii="Calibri" w:hAnsi="Calibri" w:cs="Calibri"/>
          <w:b w:val="0"/>
          <w:sz w:val="22"/>
          <w:szCs w:val="22"/>
          <w:u w:val="none"/>
        </w:rPr>
        <w:t xml:space="preserve"> you will receive an additional email with further instructions.</w:t>
      </w:r>
      <w:r w:rsidR="00C84F0A">
        <w:rPr>
          <w:rFonts w:ascii="Calibri" w:hAnsi="Calibri" w:cs="Calibri"/>
          <w:b w:val="0"/>
          <w:sz w:val="22"/>
          <w:szCs w:val="22"/>
          <w:u w:val="none"/>
        </w:rPr>
        <w:t xml:space="preserve">  (See </w:t>
      </w:r>
      <w:r w:rsidR="00C84F0A">
        <w:rPr>
          <w:rFonts w:ascii="Calibri" w:hAnsi="Calibri" w:cs="Calibri"/>
          <w:b w:val="0"/>
          <w:i/>
          <w:iCs w:val="0"/>
          <w:sz w:val="22"/>
          <w:szCs w:val="22"/>
          <w:u w:val="none"/>
        </w:rPr>
        <w:t>Figure 13.)</w:t>
      </w:r>
    </w:p>
    <w:p w14:paraId="4EE1024A" w14:textId="77777777" w:rsidR="00F262E7" w:rsidRDefault="00F262E7" w:rsidP="005A6539">
      <w:pPr>
        <w:pStyle w:val="Heading2"/>
        <w:spacing w:before="0" w:after="0"/>
        <w:rPr>
          <w:rFonts w:ascii="Calibri" w:hAnsi="Calibri" w:cs="Calibri"/>
          <w:b w:val="0"/>
          <w:i/>
          <w:iCs w:val="0"/>
          <w:sz w:val="22"/>
          <w:szCs w:val="22"/>
          <w:u w:val="none"/>
        </w:rPr>
      </w:pPr>
    </w:p>
    <w:p w14:paraId="5DAA2E12" w14:textId="77777777" w:rsidR="005A6539" w:rsidRPr="005A6539" w:rsidRDefault="005A6539" w:rsidP="005A6539"/>
    <w:p w14:paraId="35EA9FF6" w14:textId="796A111E" w:rsidR="00C84F0A" w:rsidRPr="005A6539" w:rsidRDefault="00467424" w:rsidP="005A6539">
      <w:pPr>
        <w:keepNext/>
        <w:ind w:firstLine="720"/>
        <w:jc w:val="center"/>
        <w:rPr>
          <w:sz w:val="18"/>
          <w:szCs w:val="20"/>
        </w:rPr>
      </w:pPr>
      <w:r w:rsidRPr="005A6539">
        <w:rPr>
          <w:noProof/>
          <w:sz w:val="18"/>
          <w:szCs w:val="20"/>
        </w:rPr>
        <w:drawing>
          <wp:inline distT="0" distB="0" distL="0" distR="0" wp14:anchorId="091E4892" wp14:editId="3AD64CA9">
            <wp:extent cx="5064125" cy="803384"/>
            <wp:effectExtent l="19050" t="19050" r="22225" b="15875"/>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6613" cy="821229"/>
                    </a:xfrm>
                    <a:prstGeom prst="rect">
                      <a:avLst/>
                    </a:prstGeom>
                    <a:noFill/>
                    <a:ln w="3175">
                      <a:solidFill>
                        <a:schemeClr val="tx1"/>
                      </a:solidFill>
                    </a:ln>
                  </pic:spPr>
                </pic:pic>
              </a:graphicData>
            </a:graphic>
          </wp:inline>
        </w:drawing>
      </w:r>
    </w:p>
    <w:p w14:paraId="050779D6" w14:textId="70C8670B" w:rsidR="00D45C39" w:rsidRPr="005A6539" w:rsidRDefault="00C84F0A" w:rsidP="005A6539">
      <w:pPr>
        <w:pStyle w:val="Caption"/>
        <w:ind w:firstLine="720"/>
        <w:jc w:val="center"/>
        <w:rPr>
          <w:rFonts w:cs="Calibri"/>
          <w:sz w:val="18"/>
          <w:szCs w:val="18"/>
        </w:rPr>
      </w:pPr>
      <w:r w:rsidRPr="005A6539">
        <w:rPr>
          <w:sz w:val="18"/>
          <w:szCs w:val="16"/>
        </w:rPr>
        <w:t xml:space="preserve">Figure </w:t>
      </w:r>
      <w:r w:rsidR="002B1CA6">
        <w:rPr>
          <w:sz w:val="18"/>
          <w:szCs w:val="16"/>
        </w:rPr>
        <w:t>13</w:t>
      </w:r>
    </w:p>
    <w:p w14:paraId="0AD9B593" w14:textId="1D4E613C" w:rsidR="00580D43" w:rsidRDefault="00580D43" w:rsidP="00173DAB">
      <w:pPr>
        <w:ind w:firstLine="360"/>
        <w:rPr>
          <w:rFonts w:ascii="Calibri" w:hAnsi="Calibri" w:cs="Calibri"/>
          <w:szCs w:val="22"/>
        </w:rPr>
      </w:pPr>
    </w:p>
    <w:p w14:paraId="759FAC95" w14:textId="6ACB5207" w:rsidR="002B1CA6" w:rsidRDefault="002B1CA6" w:rsidP="00001B21">
      <w:pPr>
        <w:rPr>
          <w:rStyle w:val="Heading2Char"/>
          <w:rFonts w:ascii="Calibri" w:hAnsi="Calibri" w:cs="Calibri"/>
          <w:bCs w:val="0"/>
          <w:sz w:val="22"/>
          <w:szCs w:val="22"/>
          <w:u w:val="none"/>
        </w:rPr>
      </w:pPr>
    </w:p>
    <w:p w14:paraId="1516B541" w14:textId="233448DF" w:rsidR="001C75A8" w:rsidRDefault="001C75A8" w:rsidP="00001B21">
      <w:pPr>
        <w:rPr>
          <w:rStyle w:val="Heading2Char"/>
          <w:rFonts w:ascii="Calibri" w:hAnsi="Calibri" w:cs="Calibri"/>
          <w:bCs w:val="0"/>
          <w:sz w:val="22"/>
          <w:szCs w:val="22"/>
          <w:u w:val="none"/>
        </w:rPr>
      </w:pPr>
    </w:p>
    <w:p w14:paraId="14E86BB1" w14:textId="77777777" w:rsidR="001C75A8" w:rsidRDefault="001C75A8" w:rsidP="00001B21">
      <w:pPr>
        <w:rPr>
          <w:rStyle w:val="Heading2Char"/>
          <w:rFonts w:ascii="Calibri" w:hAnsi="Calibri" w:cs="Calibri"/>
          <w:bCs w:val="0"/>
          <w:sz w:val="22"/>
          <w:szCs w:val="22"/>
          <w:u w:val="none"/>
        </w:rPr>
      </w:pPr>
    </w:p>
    <w:p w14:paraId="5AAA5F1A" w14:textId="77777777" w:rsidR="00EF1AFE" w:rsidRDefault="00EF1AFE" w:rsidP="00001B21">
      <w:pPr>
        <w:rPr>
          <w:rStyle w:val="Heading2Char"/>
          <w:rFonts w:ascii="Calibri" w:hAnsi="Calibri" w:cs="Calibri"/>
          <w:bCs w:val="0"/>
          <w:sz w:val="22"/>
          <w:szCs w:val="22"/>
          <w:u w:val="none"/>
        </w:rPr>
      </w:pPr>
    </w:p>
    <w:p w14:paraId="696B84D7" w14:textId="2CBC9B9B" w:rsidR="00001B21" w:rsidRDefault="00001B21" w:rsidP="00001B21">
      <w:pPr>
        <w:rPr>
          <w:rStyle w:val="Heading2Char"/>
          <w:rFonts w:ascii="Calibri" w:hAnsi="Calibri" w:cs="Calibri"/>
          <w:b w:val="0"/>
          <w:sz w:val="22"/>
          <w:szCs w:val="22"/>
          <w:u w:val="none"/>
        </w:rPr>
      </w:pPr>
      <w:r w:rsidRPr="001A39D2">
        <w:rPr>
          <w:rStyle w:val="Heading2Char"/>
          <w:rFonts w:ascii="Calibri" w:hAnsi="Calibri" w:cs="Calibri"/>
          <w:bCs w:val="0"/>
          <w:sz w:val="22"/>
          <w:szCs w:val="22"/>
          <w:u w:val="none"/>
        </w:rPr>
        <w:lastRenderedPageBreak/>
        <w:t>User Information</w:t>
      </w:r>
      <w:r>
        <w:rPr>
          <w:rStyle w:val="Heading2Char"/>
          <w:rFonts w:ascii="Calibri" w:hAnsi="Calibri" w:cs="Calibri"/>
          <w:b w:val="0"/>
          <w:sz w:val="22"/>
          <w:szCs w:val="22"/>
          <w:u w:val="none"/>
        </w:rPr>
        <w:t>:</w:t>
      </w:r>
    </w:p>
    <w:p w14:paraId="5CD4239D" w14:textId="6ADAD8B5" w:rsidR="00001B21" w:rsidRPr="00001B21" w:rsidRDefault="00001B21" w:rsidP="00001B21">
      <w:pPr>
        <w:rPr>
          <w:rStyle w:val="Heading2Char"/>
          <w:rFonts w:ascii="Calibri" w:hAnsi="Calibri" w:cs="Calibri"/>
          <w:b w:val="0"/>
          <w:i/>
          <w:iCs w:val="0"/>
          <w:sz w:val="22"/>
          <w:szCs w:val="22"/>
          <w:u w:val="none"/>
        </w:rPr>
      </w:pPr>
      <w:r>
        <w:rPr>
          <w:rStyle w:val="Heading2Char"/>
          <w:rFonts w:ascii="Calibri" w:hAnsi="Calibri" w:cs="Calibri"/>
          <w:b w:val="0"/>
          <w:sz w:val="22"/>
          <w:szCs w:val="22"/>
          <w:u w:val="none"/>
        </w:rPr>
        <w:t xml:space="preserve">Additional users can be added once your registration has been approved by the </w:t>
      </w:r>
      <w:r w:rsidR="00300744">
        <w:rPr>
          <w:rStyle w:val="Heading2Char"/>
          <w:rFonts w:ascii="Calibri" w:hAnsi="Calibri" w:cs="Calibri"/>
          <w:b w:val="0"/>
          <w:sz w:val="22"/>
          <w:szCs w:val="22"/>
          <w:u w:val="none"/>
        </w:rPr>
        <w:t>City</w:t>
      </w:r>
      <w:r>
        <w:rPr>
          <w:rStyle w:val="Heading2Char"/>
          <w:rFonts w:ascii="Calibri" w:hAnsi="Calibri" w:cs="Calibri"/>
          <w:b w:val="0"/>
          <w:sz w:val="22"/>
          <w:szCs w:val="22"/>
          <w:u w:val="none"/>
        </w:rPr>
        <w:t xml:space="preserve">. We highly suggest adding a secondary user.  </w:t>
      </w:r>
      <w:r>
        <w:rPr>
          <w:rStyle w:val="Heading2Char"/>
          <w:rFonts w:ascii="Calibri" w:hAnsi="Calibri" w:cs="Calibri"/>
          <w:b w:val="0"/>
          <w:i/>
          <w:iCs w:val="0"/>
          <w:sz w:val="22"/>
          <w:szCs w:val="22"/>
          <w:u w:val="none"/>
        </w:rPr>
        <w:t xml:space="preserve">(See Figure </w:t>
      </w:r>
      <w:r w:rsidR="00D25422">
        <w:rPr>
          <w:rStyle w:val="Heading2Char"/>
          <w:rFonts w:ascii="Calibri" w:hAnsi="Calibri" w:cs="Calibri"/>
          <w:b w:val="0"/>
          <w:i/>
          <w:iCs w:val="0"/>
          <w:sz w:val="22"/>
          <w:szCs w:val="22"/>
          <w:u w:val="none"/>
        </w:rPr>
        <w:t>14</w:t>
      </w:r>
      <w:r>
        <w:rPr>
          <w:rStyle w:val="Heading2Char"/>
          <w:rFonts w:ascii="Calibri" w:hAnsi="Calibri" w:cs="Calibri"/>
          <w:b w:val="0"/>
          <w:i/>
          <w:iCs w:val="0"/>
          <w:sz w:val="22"/>
          <w:szCs w:val="22"/>
          <w:u w:val="none"/>
        </w:rPr>
        <w:t>.)</w:t>
      </w:r>
    </w:p>
    <w:p w14:paraId="7F2AAE95" w14:textId="77777777" w:rsidR="00001B21" w:rsidRDefault="00001B21" w:rsidP="00001B21">
      <w:pPr>
        <w:rPr>
          <w:rStyle w:val="Heading2Char"/>
          <w:rFonts w:ascii="Calibri" w:hAnsi="Calibri" w:cs="Calibri"/>
          <w:b w:val="0"/>
          <w:sz w:val="22"/>
          <w:szCs w:val="22"/>
          <w:u w:val="none"/>
        </w:rPr>
      </w:pPr>
    </w:p>
    <w:p w14:paraId="237879A0" w14:textId="77777777" w:rsidR="00001B21" w:rsidRDefault="00001B21" w:rsidP="00001B21">
      <w:pPr>
        <w:keepNext/>
        <w:jc w:val="center"/>
      </w:pPr>
      <w:r>
        <w:rPr>
          <w:noProof/>
        </w:rPr>
        <mc:AlternateContent>
          <mc:Choice Requires="wps">
            <w:drawing>
              <wp:anchor distT="0" distB="0" distL="114300" distR="114300" simplePos="0" relativeHeight="251672576" behindDoc="0" locked="0" layoutInCell="1" allowOverlap="1" wp14:anchorId="542F7A0B" wp14:editId="41B3D0AD">
                <wp:simplePos x="0" y="0"/>
                <wp:positionH relativeFrom="column">
                  <wp:posOffset>1765952</wp:posOffset>
                </wp:positionH>
                <wp:positionV relativeFrom="paragraph">
                  <wp:posOffset>238727</wp:posOffset>
                </wp:positionV>
                <wp:extent cx="258051" cy="246832"/>
                <wp:effectExtent l="0" t="0" r="66040" b="58420"/>
                <wp:wrapNone/>
                <wp:docPr id="12" name="Straight Arrow Connector 12"/>
                <wp:cNvGraphicFramePr/>
                <a:graphic xmlns:a="http://schemas.openxmlformats.org/drawingml/2006/main">
                  <a:graphicData uri="http://schemas.microsoft.com/office/word/2010/wordprocessingShape">
                    <wps:wsp>
                      <wps:cNvCnPr/>
                      <wps:spPr>
                        <a:xfrm>
                          <a:off x="0" y="0"/>
                          <a:ext cx="258051" cy="24683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BA644" id="Straight Arrow Connector 12" o:spid="_x0000_s1026" type="#_x0000_t32" style="position:absolute;margin-left:139.05pt;margin-top:18.8pt;width:20.3pt;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" strokecolor="#c00000" strokeweight=".5pt">
                <v:stroke endarrow="block" joinstyle="miter"/>
              </v:shape>
            </w:pict>
          </mc:Fallback>
        </mc:AlternateContent>
      </w:r>
      <w:r>
        <w:rPr>
          <w:noProof/>
        </w:rPr>
        <w:drawing>
          <wp:inline distT="0" distB="0" distL="0" distR="0" wp14:anchorId="433F096E" wp14:editId="2D78062E">
            <wp:extent cx="3715817" cy="172446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62633" cy="1746190"/>
                    </a:xfrm>
                    <a:prstGeom prst="rect">
                      <a:avLst/>
                    </a:prstGeom>
                  </pic:spPr>
                </pic:pic>
              </a:graphicData>
            </a:graphic>
          </wp:inline>
        </w:drawing>
      </w:r>
    </w:p>
    <w:p w14:paraId="5FDEAD64" w14:textId="3957964C" w:rsidR="00001B21" w:rsidRPr="00001B21" w:rsidRDefault="00001B21" w:rsidP="00001B21">
      <w:pPr>
        <w:pStyle w:val="Caption"/>
        <w:jc w:val="center"/>
        <w:rPr>
          <w:rFonts w:cs="Calibri"/>
          <w:bCs w:val="0"/>
          <w:iCs/>
          <w:sz w:val="18"/>
          <w:szCs w:val="18"/>
        </w:rPr>
      </w:pPr>
      <w:r w:rsidRPr="00001B21">
        <w:rPr>
          <w:sz w:val="18"/>
          <w:szCs w:val="18"/>
        </w:rPr>
        <w:t xml:space="preserve">Figure </w:t>
      </w:r>
      <w:r w:rsidR="00D25422">
        <w:rPr>
          <w:sz w:val="18"/>
          <w:szCs w:val="18"/>
        </w:rPr>
        <w:t>14</w:t>
      </w:r>
    </w:p>
    <w:p w14:paraId="62F4EE6C" w14:textId="0D24A875" w:rsidR="00001B21" w:rsidRPr="00C654CF" w:rsidRDefault="00001B21" w:rsidP="008C01B7">
      <w:pPr>
        <w:spacing w:after="240"/>
        <w:ind w:firstLine="720"/>
        <w:jc w:val="center"/>
        <w:rPr>
          <w:rFonts w:ascii="Calibri" w:hAnsi="Calibri" w:cs="Calibri"/>
          <w:szCs w:val="22"/>
        </w:rPr>
      </w:pPr>
      <w:r>
        <w:br/>
      </w:r>
    </w:p>
    <w:sectPr w:rsidR="00001B21" w:rsidRPr="00C654CF" w:rsidSect="00CF7C2B">
      <w:footerReference w:type="default" r:id="rId29"/>
      <w:pgSz w:w="12240" w:h="15840"/>
      <w:pgMar w:top="1080" w:right="1080" w:bottom="1080" w:left="1080" w:header="720" w:footer="18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Rob Sorbo" w:date="2019-08-23T14:01:00Z" w:initials="RS">
    <w:p w14:paraId="1C1524FB" w14:textId="79D41FC9" w:rsidR="00BC13F2" w:rsidRDefault="00BC13F2">
      <w:pPr>
        <w:pStyle w:val="CommentText"/>
      </w:pPr>
      <w:r>
        <w:rPr>
          <w:rStyle w:val="CommentReference"/>
        </w:rPr>
        <w:annotationRef/>
      </w:r>
      <w:r>
        <w:t>Is there a reason this one is underlined?</w:t>
      </w:r>
    </w:p>
  </w:comment>
  <w:comment w:id="5" w:author="Rob Sorbo" w:date="2019-08-23T14:02:00Z" w:initials="RS">
    <w:p w14:paraId="545AD3EF" w14:textId="05F4E05D" w:rsidR="00BC13F2" w:rsidRDefault="00BC13F2">
      <w:pPr>
        <w:pStyle w:val="CommentText"/>
      </w:pPr>
      <w:r>
        <w:rPr>
          <w:rStyle w:val="CommentReference"/>
        </w:rPr>
        <w:annotationRef/>
      </w:r>
      <w:r>
        <w:t>Underline?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524FB" w15:done="1"/>
  <w15:commentEx w15:paraId="545AD3E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1524FB" w16cid:durableId="210A7026"/>
  <w16cid:commentId w16cid:paraId="545AD3EF" w16cid:durableId="210A7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65EE" w14:textId="77777777" w:rsidR="000B1923" w:rsidRDefault="000B1923">
      <w:r>
        <w:separator/>
      </w:r>
    </w:p>
  </w:endnote>
  <w:endnote w:type="continuationSeparator" w:id="0">
    <w:p w14:paraId="7F8D9872" w14:textId="77777777" w:rsidR="000B1923" w:rsidRDefault="000B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7D59" w14:textId="7E6F6589" w:rsidR="004971F1" w:rsidRDefault="00C9615F" w:rsidP="006C0052">
    <w:pPr>
      <w:pStyle w:val="Footer"/>
      <w:tabs>
        <w:tab w:val="clear" w:pos="8640"/>
        <w:tab w:val="right" w:pos="10080"/>
      </w:tabs>
      <w:rPr>
        <w:rFonts w:ascii="Arial" w:hAnsi="Arial"/>
        <w:sz w:val="16"/>
      </w:rPr>
    </w:pPr>
    <w:r>
      <w:rPr>
        <w:rFonts w:ascii="Calibri" w:hAnsi="Calibri"/>
        <w:sz w:val="18"/>
      </w:rPr>
      <w:t>©201</w:t>
    </w:r>
    <w:r w:rsidR="00E11C92">
      <w:rPr>
        <w:rFonts w:ascii="Calibri" w:hAnsi="Calibri"/>
        <w:sz w:val="18"/>
      </w:rPr>
      <w:t>9</w:t>
    </w:r>
    <w:r>
      <w:rPr>
        <w:rFonts w:ascii="Calibri" w:hAnsi="Calibri"/>
        <w:sz w:val="18"/>
      </w:rPr>
      <w:t xml:space="preserve"> </w:t>
    </w:r>
    <w:r w:rsidR="004971F1" w:rsidRPr="00184940">
      <w:rPr>
        <w:rFonts w:ascii="Calibri" w:hAnsi="Calibri"/>
        <w:sz w:val="18"/>
      </w:rPr>
      <w:t>Ion Wave Technologies, Inc</w:t>
    </w:r>
    <w:r w:rsidR="00770E5B">
      <w:rPr>
        <w:rFonts w:ascii="Calibri" w:hAnsi="Calibri"/>
        <w:sz w:val="18"/>
      </w:rPr>
      <w:t xml:space="preserve">. </w:t>
    </w:r>
    <w:r>
      <w:rPr>
        <w:rFonts w:ascii="Calibri" w:hAnsi="Calibri"/>
        <w:sz w:val="18"/>
      </w:rPr>
      <w:t>All rights reserved.</w:t>
    </w:r>
    <w:r w:rsidR="004971F1">
      <w:rPr>
        <w:rFonts w:ascii="Arial" w:hAnsi="Arial"/>
      </w:rPr>
      <w:tab/>
    </w:r>
    <w:r w:rsidR="006C0052">
      <w:rPr>
        <w:rFonts w:ascii="Arial" w:hAnsi="Arial"/>
      </w:rPr>
      <w:tab/>
    </w:r>
    <w:r w:rsidR="004971F1" w:rsidRPr="00184940">
      <w:rPr>
        <w:rFonts w:ascii="Arial" w:hAnsi="Arial"/>
        <w:sz w:val="16"/>
      </w:rPr>
      <w:t xml:space="preserve">Page </w:t>
    </w:r>
    <w:r w:rsidR="004971F1" w:rsidRPr="00184940">
      <w:rPr>
        <w:rFonts w:ascii="Arial" w:hAnsi="Arial"/>
        <w:sz w:val="16"/>
      </w:rPr>
      <w:fldChar w:fldCharType="begin"/>
    </w:r>
    <w:r w:rsidR="004971F1" w:rsidRPr="00184940">
      <w:rPr>
        <w:rFonts w:ascii="Arial" w:hAnsi="Arial"/>
        <w:sz w:val="16"/>
      </w:rPr>
      <w:instrText xml:space="preserve"> PAGE </w:instrText>
    </w:r>
    <w:r w:rsidR="004971F1" w:rsidRPr="00184940">
      <w:rPr>
        <w:rFonts w:ascii="Arial" w:hAnsi="Arial"/>
        <w:sz w:val="16"/>
      </w:rPr>
      <w:fldChar w:fldCharType="separate"/>
    </w:r>
    <w:r w:rsidR="00D87B6A">
      <w:rPr>
        <w:rFonts w:ascii="Arial" w:hAnsi="Arial"/>
        <w:noProof/>
        <w:sz w:val="16"/>
      </w:rPr>
      <w:t>7</w:t>
    </w:r>
    <w:r w:rsidR="004971F1" w:rsidRPr="00184940">
      <w:rPr>
        <w:rFonts w:ascii="Arial" w:hAnsi="Arial"/>
        <w:sz w:val="16"/>
      </w:rPr>
      <w:fldChar w:fldCharType="end"/>
    </w:r>
    <w:r w:rsidR="004971F1" w:rsidRPr="00184940">
      <w:rPr>
        <w:rFonts w:ascii="Arial" w:hAnsi="Arial"/>
        <w:sz w:val="16"/>
      </w:rPr>
      <w:t xml:space="preserve"> of </w:t>
    </w:r>
    <w:r w:rsidR="004971F1" w:rsidRPr="00184940">
      <w:rPr>
        <w:rFonts w:ascii="Arial" w:hAnsi="Arial"/>
        <w:sz w:val="16"/>
      </w:rPr>
      <w:fldChar w:fldCharType="begin"/>
    </w:r>
    <w:r w:rsidR="004971F1" w:rsidRPr="00184940">
      <w:rPr>
        <w:rFonts w:ascii="Arial" w:hAnsi="Arial"/>
        <w:sz w:val="16"/>
      </w:rPr>
      <w:instrText xml:space="preserve"> NUMPAGES </w:instrText>
    </w:r>
    <w:r w:rsidR="004971F1" w:rsidRPr="00184940">
      <w:rPr>
        <w:rFonts w:ascii="Arial" w:hAnsi="Arial"/>
        <w:sz w:val="16"/>
      </w:rPr>
      <w:fldChar w:fldCharType="separate"/>
    </w:r>
    <w:r w:rsidR="00D87B6A">
      <w:rPr>
        <w:rFonts w:ascii="Arial" w:hAnsi="Arial"/>
        <w:noProof/>
        <w:sz w:val="16"/>
      </w:rPr>
      <w:t>7</w:t>
    </w:r>
    <w:r w:rsidR="004971F1" w:rsidRPr="00184940">
      <w:rPr>
        <w:rFonts w:ascii="Arial" w:hAnsi="Arial"/>
        <w:sz w:val="16"/>
      </w:rPr>
      <w:fldChar w:fldCharType="end"/>
    </w:r>
  </w:p>
  <w:p w14:paraId="2093ADD0" w14:textId="77777777" w:rsidR="006C0052" w:rsidRPr="006C0052" w:rsidRDefault="006C0052" w:rsidP="006C0052">
    <w:pPr>
      <w:pStyle w:val="Footer"/>
      <w:tabs>
        <w:tab w:val="clear" w:pos="8640"/>
        <w:tab w:val="right" w:pos="10080"/>
      </w:tabs>
      <w:rPr>
        <w:rFonts w:ascii="Calibri" w:hAnsi="Calibri"/>
        <w:sz w:val="1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EB8A" w14:textId="77777777" w:rsidR="000B1923" w:rsidRDefault="000B1923">
      <w:r>
        <w:separator/>
      </w:r>
    </w:p>
  </w:footnote>
  <w:footnote w:type="continuationSeparator" w:id="0">
    <w:p w14:paraId="1A0057E8" w14:textId="77777777" w:rsidR="000B1923" w:rsidRDefault="000B1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6E96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B808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0A37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362E6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D0F3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2E67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BC8D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4A07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46A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42E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E1673"/>
    <w:multiLevelType w:val="hybridMultilevel"/>
    <w:tmpl w:val="C5A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551E9"/>
    <w:multiLevelType w:val="hybridMultilevel"/>
    <w:tmpl w:val="21D6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C378C1"/>
    <w:multiLevelType w:val="hybridMultilevel"/>
    <w:tmpl w:val="7B947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D46147B"/>
    <w:multiLevelType w:val="hybridMultilevel"/>
    <w:tmpl w:val="EBE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6208B"/>
    <w:multiLevelType w:val="hybridMultilevel"/>
    <w:tmpl w:val="55A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D1AF1"/>
    <w:multiLevelType w:val="hybridMultilevel"/>
    <w:tmpl w:val="844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C381F"/>
    <w:multiLevelType w:val="hybridMultilevel"/>
    <w:tmpl w:val="7C8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70DEE"/>
    <w:multiLevelType w:val="hybridMultilevel"/>
    <w:tmpl w:val="242C0E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EF273D"/>
    <w:multiLevelType w:val="hybridMultilevel"/>
    <w:tmpl w:val="F26E2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8E74C0"/>
    <w:multiLevelType w:val="hybridMultilevel"/>
    <w:tmpl w:val="7BF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7CF"/>
    <w:multiLevelType w:val="hybridMultilevel"/>
    <w:tmpl w:val="70DE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1724"/>
    <w:multiLevelType w:val="hybridMultilevel"/>
    <w:tmpl w:val="0B4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84A75"/>
    <w:multiLevelType w:val="hybridMultilevel"/>
    <w:tmpl w:val="5E101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5E1AD7"/>
    <w:multiLevelType w:val="hybridMultilevel"/>
    <w:tmpl w:val="C76A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FD1EE7"/>
    <w:multiLevelType w:val="hybridMultilevel"/>
    <w:tmpl w:val="8CC6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771EB"/>
    <w:multiLevelType w:val="hybridMultilevel"/>
    <w:tmpl w:val="73B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22499"/>
    <w:multiLevelType w:val="hybridMultilevel"/>
    <w:tmpl w:val="81448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30243"/>
    <w:multiLevelType w:val="hybridMultilevel"/>
    <w:tmpl w:val="CF685B22"/>
    <w:lvl w:ilvl="0" w:tplc="04090001">
      <w:start w:val="1"/>
      <w:numFmt w:val="bullet"/>
      <w:lvlText w:val=""/>
      <w:lvlJc w:val="left"/>
      <w:pPr>
        <w:tabs>
          <w:tab w:val="num" w:pos="720"/>
        </w:tabs>
        <w:ind w:left="720" w:hanging="360"/>
      </w:pPr>
      <w:rPr>
        <w:rFonts w:ascii="Symbol" w:hAnsi="Symbol" w:hint="default"/>
      </w:rPr>
    </w:lvl>
    <w:lvl w:ilvl="1" w:tplc="A586A3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D40DB2"/>
    <w:multiLevelType w:val="hybridMultilevel"/>
    <w:tmpl w:val="2CCA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1"/>
  </w:num>
  <w:num w:numId="14">
    <w:abstractNumId w:val="23"/>
  </w:num>
  <w:num w:numId="15">
    <w:abstractNumId w:val="11"/>
  </w:num>
  <w:num w:numId="16">
    <w:abstractNumId w:val="20"/>
  </w:num>
  <w:num w:numId="17">
    <w:abstractNumId w:val="13"/>
  </w:num>
  <w:num w:numId="18">
    <w:abstractNumId w:val="15"/>
  </w:num>
  <w:num w:numId="19">
    <w:abstractNumId w:val="17"/>
  </w:num>
  <w:num w:numId="20">
    <w:abstractNumId w:val="16"/>
  </w:num>
  <w:num w:numId="21">
    <w:abstractNumId w:val="18"/>
  </w:num>
  <w:num w:numId="22">
    <w:abstractNumId w:val="25"/>
  </w:num>
  <w:num w:numId="23">
    <w:abstractNumId w:val="19"/>
  </w:num>
  <w:num w:numId="24">
    <w:abstractNumId w:val="22"/>
  </w:num>
  <w:num w:numId="25">
    <w:abstractNumId w:val="10"/>
  </w:num>
  <w:num w:numId="26">
    <w:abstractNumId w:val="24"/>
  </w:num>
  <w:num w:numId="27">
    <w:abstractNumId w:val="14"/>
  </w:num>
  <w:num w:numId="28">
    <w:abstractNumId w:val="2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Sorbo">
    <w15:presenceInfo w15:providerId="AD" w15:userId="S::rsorbo@ionwave.net::123c0d0a-fe18-4773-b914-cb16f92f4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42"/>
    <w:rsid w:val="00001B21"/>
    <w:rsid w:val="00003A4F"/>
    <w:rsid w:val="000043CC"/>
    <w:rsid w:val="00011058"/>
    <w:rsid w:val="00022590"/>
    <w:rsid w:val="00030254"/>
    <w:rsid w:val="0003463A"/>
    <w:rsid w:val="00040231"/>
    <w:rsid w:val="00041999"/>
    <w:rsid w:val="000505FE"/>
    <w:rsid w:val="000526DA"/>
    <w:rsid w:val="00053C56"/>
    <w:rsid w:val="0005597F"/>
    <w:rsid w:val="00060B6B"/>
    <w:rsid w:val="00063B00"/>
    <w:rsid w:val="00064312"/>
    <w:rsid w:val="00070B1F"/>
    <w:rsid w:val="00075B7B"/>
    <w:rsid w:val="000827D1"/>
    <w:rsid w:val="000842B2"/>
    <w:rsid w:val="00095795"/>
    <w:rsid w:val="000A2947"/>
    <w:rsid w:val="000A30B3"/>
    <w:rsid w:val="000A3A1B"/>
    <w:rsid w:val="000B0977"/>
    <w:rsid w:val="000B0ACA"/>
    <w:rsid w:val="000B1923"/>
    <w:rsid w:val="000B52D7"/>
    <w:rsid w:val="000B6255"/>
    <w:rsid w:val="000C0163"/>
    <w:rsid w:val="000D2E45"/>
    <w:rsid w:val="000D3346"/>
    <w:rsid w:val="000D5E8A"/>
    <w:rsid w:val="000D60F6"/>
    <w:rsid w:val="000D7ED9"/>
    <w:rsid w:val="000E2DCC"/>
    <w:rsid w:val="000E5CE6"/>
    <w:rsid w:val="000E6825"/>
    <w:rsid w:val="000F1312"/>
    <w:rsid w:val="000F5934"/>
    <w:rsid w:val="000F66F7"/>
    <w:rsid w:val="00100411"/>
    <w:rsid w:val="00105B65"/>
    <w:rsid w:val="001271D5"/>
    <w:rsid w:val="00127547"/>
    <w:rsid w:val="00130CAE"/>
    <w:rsid w:val="00131BAE"/>
    <w:rsid w:val="00134193"/>
    <w:rsid w:val="00135622"/>
    <w:rsid w:val="00147732"/>
    <w:rsid w:val="0015104D"/>
    <w:rsid w:val="00157ED4"/>
    <w:rsid w:val="00163D1A"/>
    <w:rsid w:val="00164BBB"/>
    <w:rsid w:val="001664F3"/>
    <w:rsid w:val="001702B6"/>
    <w:rsid w:val="001706D5"/>
    <w:rsid w:val="00171E4A"/>
    <w:rsid w:val="00173DAB"/>
    <w:rsid w:val="0018326E"/>
    <w:rsid w:val="00184629"/>
    <w:rsid w:val="00184940"/>
    <w:rsid w:val="0019428C"/>
    <w:rsid w:val="001949CE"/>
    <w:rsid w:val="00195867"/>
    <w:rsid w:val="00197DF5"/>
    <w:rsid w:val="001A10BB"/>
    <w:rsid w:val="001A39D2"/>
    <w:rsid w:val="001B5ADB"/>
    <w:rsid w:val="001C1170"/>
    <w:rsid w:val="001C1290"/>
    <w:rsid w:val="001C2F43"/>
    <w:rsid w:val="001C6C08"/>
    <w:rsid w:val="001C75A8"/>
    <w:rsid w:val="001D326E"/>
    <w:rsid w:val="00202BF1"/>
    <w:rsid w:val="00204ED1"/>
    <w:rsid w:val="00210390"/>
    <w:rsid w:val="00226455"/>
    <w:rsid w:val="00227D4B"/>
    <w:rsid w:val="00233DE7"/>
    <w:rsid w:val="00240A1F"/>
    <w:rsid w:val="0024417C"/>
    <w:rsid w:val="0025355B"/>
    <w:rsid w:val="00254B16"/>
    <w:rsid w:val="002558AC"/>
    <w:rsid w:val="0025609A"/>
    <w:rsid w:val="00260361"/>
    <w:rsid w:val="0026164C"/>
    <w:rsid w:val="002665FB"/>
    <w:rsid w:val="00266D8F"/>
    <w:rsid w:val="002670AB"/>
    <w:rsid w:val="00270D00"/>
    <w:rsid w:val="002743B1"/>
    <w:rsid w:val="00283638"/>
    <w:rsid w:val="002837CB"/>
    <w:rsid w:val="00283933"/>
    <w:rsid w:val="00286396"/>
    <w:rsid w:val="00287ECA"/>
    <w:rsid w:val="0029363D"/>
    <w:rsid w:val="002B1CA6"/>
    <w:rsid w:val="002C1711"/>
    <w:rsid w:val="002C434E"/>
    <w:rsid w:val="002D1886"/>
    <w:rsid w:val="002D1DAE"/>
    <w:rsid w:val="002D2B93"/>
    <w:rsid w:val="002D54B3"/>
    <w:rsid w:val="002E1009"/>
    <w:rsid w:val="002E50F3"/>
    <w:rsid w:val="0030049D"/>
    <w:rsid w:val="00300744"/>
    <w:rsid w:val="00302C5F"/>
    <w:rsid w:val="00302EB6"/>
    <w:rsid w:val="00304916"/>
    <w:rsid w:val="00305BAA"/>
    <w:rsid w:val="00312AC5"/>
    <w:rsid w:val="00345C45"/>
    <w:rsid w:val="0034789A"/>
    <w:rsid w:val="00360096"/>
    <w:rsid w:val="003625CE"/>
    <w:rsid w:val="00366FD9"/>
    <w:rsid w:val="00377441"/>
    <w:rsid w:val="00381BA2"/>
    <w:rsid w:val="0038328B"/>
    <w:rsid w:val="0038385B"/>
    <w:rsid w:val="00384D57"/>
    <w:rsid w:val="00395B41"/>
    <w:rsid w:val="00396707"/>
    <w:rsid w:val="003B127F"/>
    <w:rsid w:val="003C3050"/>
    <w:rsid w:val="003D377C"/>
    <w:rsid w:val="003D60C8"/>
    <w:rsid w:val="003E253B"/>
    <w:rsid w:val="003E259D"/>
    <w:rsid w:val="003E26AF"/>
    <w:rsid w:val="003F6383"/>
    <w:rsid w:val="003F7749"/>
    <w:rsid w:val="00402BB2"/>
    <w:rsid w:val="004105A1"/>
    <w:rsid w:val="00412710"/>
    <w:rsid w:val="0041404E"/>
    <w:rsid w:val="00423A00"/>
    <w:rsid w:val="0042546D"/>
    <w:rsid w:val="00436E07"/>
    <w:rsid w:val="004413EF"/>
    <w:rsid w:val="00452B89"/>
    <w:rsid w:val="0045441D"/>
    <w:rsid w:val="0046080B"/>
    <w:rsid w:val="00461D30"/>
    <w:rsid w:val="00464D81"/>
    <w:rsid w:val="00467424"/>
    <w:rsid w:val="00471192"/>
    <w:rsid w:val="00475BAA"/>
    <w:rsid w:val="00482794"/>
    <w:rsid w:val="00482F5C"/>
    <w:rsid w:val="004971F1"/>
    <w:rsid w:val="004A1F6D"/>
    <w:rsid w:val="004A35A1"/>
    <w:rsid w:val="004A35DF"/>
    <w:rsid w:val="004A6087"/>
    <w:rsid w:val="004A7B29"/>
    <w:rsid w:val="004B1DAA"/>
    <w:rsid w:val="004B3053"/>
    <w:rsid w:val="004C1A6F"/>
    <w:rsid w:val="004C3495"/>
    <w:rsid w:val="004C5077"/>
    <w:rsid w:val="004C5A50"/>
    <w:rsid w:val="004C66E4"/>
    <w:rsid w:val="004D6964"/>
    <w:rsid w:val="004D6C37"/>
    <w:rsid w:val="004D7624"/>
    <w:rsid w:val="004E2C1D"/>
    <w:rsid w:val="004E4553"/>
    <w:rsid w:val="004E6435"/>
    <w:rsid w:val="004F10A9"/>
    <w:rsid w:val="004F38B0"/>
    <w:rsid w:val="004F7257"/>
    <w:rsid w:val="00503138"/>
    <w:rsid w:val="00504258"/>
    <w:rsid w:val="005049CF"/>
    <w:rsid w:val="005109AD"/>
    <w:rsid w:val="00517C4A"/>
    <w:rsid w:val="005204D6"/>
    <w:rsid w:val="00524009"/>
    <w:rsid w:val="00527D4F"/>
    <w:rsid w:val="00530A55"/>
    <w:rsid w:val="00533C24"/>
    <w:rsid w:val="0054385C"/>
    <w:rsid w:val="00550C05"/>
    <w:rsid w:val="00551F0C"/>
    <w:rsid w:val="005534AB"/>
    <w:rsid w:val="00556717"/>
    <w:rsid w:val="005568F7"/>
    <w:rsid w:val="00556991"/>
    <w:rsid w:val="00557118"/>
    <w:rsid w:val="00563A50"/>
    <w:rsid w:val="00564954"/>
    <w:rsid w:val="00566EFF"/>
    <w:rsid w:val="005679AF"/>
    <w:rsid w:val="005758A7"/>
    <w:rsid w:val="00580D43"/>
    <w:rsid w:val="00583CA9"/>
    <w:rsid w:val="00586C5A"/>
    <w:rsid w:val="00592812"/>
    <w:rsid w:val="00596582"/>
    <w:rsid w:val="005A6539"/>
    <w:rsid w:val="005B0422"/>
    <w:rsid w:val="005B565D"/>
    <w:rsid w:val="005B6A91"/>
    <w:rsid w:val="005B6AE6"/>
    <w:rsid w:val="005B6D49"/>
    <w:rsid w:val="005C46E1"/>
    <w:rsid w:val="005D0BC1"/>
    <w:rsid w:val="005D0EA5"/>
    <w:rsid w:val="005D49AE"/>
    <w:rsid w:val="005D5627"/>
    <w:rsid w:val="005E054D"/>
    <w:rsid w:val="005E141C"/>
    <w:rsid w:val="005E3728"/>
    <w:rsid w:val="005E4175"/>
    <w:rsid w:val="005E4517"/>
    <w:rsid w:val="005F2117"/>
    <w:rsid w:val="005F710F"/>
    <w:rsid w:val="00600F8B"/>
    <w:rsid w:val="006032D0"/>
    <w:rsid w:val="00605E39"/>
    <w:rsid w:val="00605E42"/>
    <w:rsid w:val="00623967"/>
    <w:rsid w:val="00626F6C"/>
    <w:rsid w:val="00635D89"/>
    <w:rsid w:val="00651B85"/>
    <w:rsid w:val="0065652C"/>
    <w:rsid w:val="00662564"/>
    <w:rsid w:val="00662716"/>
    <w:rsid w:val="0067399B"/>
    <w:rsid w:val="00687B9C"/>
    <w:rsid w:val="006960F2"/>
    <w:rsid w:val="006A128A"/>
    <w:rsid w:val="006A5DCD"/>
    <w:rsid w:val="006A6F6B"/>
    <w:rsid w:val="006B5D4D"/>
    <w:rsid w:val="006C0052"/>
    <w:rsid w:val="006C27AF"/>
    <w:rsid w:val="006E1FF3"/>
    <w:rsid w:val="006E4652"/>
    <w:rsid w:val="006F27B7"/>
    <w:rsid w:val="00701171"/>
    <w:rsid w:val="00720401"/>
    <w:rsid w:val="00720754"/>
    <w:rsid w:val="00721703"/>
    <w:rsid w:val="00722E8A"/>
    <w:rsid w:val="007342F6"/>
    <w:rsid w:val="007424F6"/>
    <w:rsid w:val="00742DD5"/>
    <w:rsid w:val="0075254B"/>
    <w:rsid w:val="00755B96"/>
    <w:rsid w:val="00765F9F"/>
    <w:rsid w:val="007666BD"/>
    <w:rsid w:val="00770E5B"/>
    <w:rsid w:val="00795D10"/>
    <w:rsid w:val="00796667"/>
    <w:rsid w:val="00796F84"/>
    <w:rsid w:val="007A33CA"/>
    <w:rsid w:val="007A5573"/>
    <w:rsid w:val="007A6F0A"/>
    <w:rsid w:val="007A72F4"/>
    <w:rsid w:val="007B373E"/>
    <w:rsid w:val="007C7585"/>
    <w:rsid w:val="007E75E8"/>
    <w:rsid w:val="007F50BA"/>
    <w:rsid w:val="007F7DB3"/>
    <w:rsid w:val="008106D3"/>
    <w:rsid w:val="008120B2"/>
    <w:rsid w:val="00813A2C"/>
    <w:rsid w:val="00817BC6"/>
    <w:rsid w:val="008203D6"/>
    <w:rsid w:val="00820ED7"/>
    <w:rsid w:val="0082629A"/>
    <w:rsid w:val="00832023"/>
    <w:rsid w:val="00832B41"/>
    <w:rsid w:val="00833F54"/>
    <w:rsid w:val="00844E00"/>
    <w:rsid w:val="00851887"/>
    <w:rsid w:val="00853002"/>
    <w:rsid w:val="00887736"/>
    <w:rsid w:val="00890490"/>
    <w:rsid w:val="00890E00"/>
    <w:rsid w:val="00894FE3"/>
    <w:rsid w:val="00897129"/>
    <w:rsid w:val="008A1161"/>
    <w:rsid w:val="008B4B16"/>
    <w:rsid w:val="008B7F77"/>
    <w:rsid w:val="008C01B7"/>
    <w:rsid w:val="008C35D7"/>
    <w:rsid w:val="008D2CBB"/>
    <w:rsid w:val="008E417C"/>
    <w:rsid w:val="008F3A3B"/>
    <w:rsid w:val="0090076D"/>
    <w:rsid w:val="00913D49"/>
    <w:rsid w:val="009157C8"/>
    <w:rsid w:val="009228C5"/>
    <w:rsid w:val="0093022C"/>
    <w:rsid w:val="00932FD9"/>
    <w:rsid w:val="009453A7"/>
    <w:rsid w:val="00950C22"/>
    <w:rsid w:val="0095188D"/>
    <w:rsid w:val="00971632"/>
    <w:rsid w:val="009841DF"/>
    <w:rsid w:val="009841F1"/>
    <w:rsid w:val="00984319"/>
    <w:rsid w:val="00990AEE"/>
    <w:rsid w:val="009B4F25"/>
    <w:rsid w:val="009C09D6"/>
    <w:rsid w:val="009C47A2"/>
    <w:rsid w:val="009C72CF"/>
    <w:rsid w:val="009C75DF"/>
    <w:rsid w:val="009D3498"/>
    <w:rsid w:val="009E418F"/>
    <w:rsid w:val="009F27D3"/>
    <w:rsid w:val="009F689B"/>
    <w:rsid w:val="009F6E8D"/>
    <w:rsid w:val="00A13992"/>
    <w:rsid w:val="00A15169"/>
    <w:rsid w:val="00A2369B"/>
    <w:rsid w:val="00A248D5"/>
    <w:rsid w:val="00A25C19"/>
    <w:rsid w:val="00A26DC4"/>
    <w:rsid w:val="00A30D9C"/>
    <w:rsid w:val="00A32EEC"/>
    <w:rsid w:val="00A42162"/>
    <w:rsid w:val="00A549E8"/>
    <w:rsid w:val="00A57158"/>
    <w:rsid w:val="00A6012A"/>
    <w:rsid w:val="00A707C8"/>
    <w:rsid w:val="00A8064B"/>
    <w:rsid w:val="00A83B58"/>
    <w:rsid w:val="00A94938"/>
    <w:rsid w:val="00A94BD2"/>
    <w:rsid w:val="00AA3767"/>
    <w:rsid w:val="00AA7591"/>
    <w:rsid w:val="00AB5C7D"/>
    <w:rsid w:val="00AC7415"/>
    <w:rsid w:val="00AD396B"/>
    <w:rsid w:val="00AD5153"/>
    <w:rsid w:val="00AD78FD"/>
    <w:rsid w:val="00AE15DA"/>
    <w:rsid w:val="00AE3F47"/>
    <w:rsid w:val="00AE4A08"/>
    <w:rsid w:val="00AE4B34"/>
    <w:rsid w:val="00AF326F"/>
    <w:rsid w:val="00AF6A2A"/>
    <w:rsid w:val="00B05F87"/>
    <w:rsid w:val="00B161D9"/>
    <w:rsid w:val="00B366CE"/>
    <w:rsid w:val="00B442DA"/>
    <w:rsid w:val="00B462AE"/>
    <w:rsid w:val="00B60C1B"/>
    <w:rsid w:val="00B61A7E"/>
    <w:rsid w:val="00B7161A"/>
    <w:rsid w:val="00B7203C"/>
    <w:rsid w:val="00B721FF"/>
    <w:rsid w:val="00B7255E"/>
    <w:rsid w:val="00B77F4E"/>
    <w:rsid w:val="00B83297"/>
    <w:rsid w:val="00B8597E"/>
    <w:rsid w:val="00B86E3E"/>
    <w:rsid w:val="00BA083D"/>
    <w:rsid w:val="00BA5C24"/>
    <w:rsid w:val="00BA65C8"/>
    <w:rsid w:val="00BC13F2"/>
    <w:rsid w:val="00BC15B9"/>
    <w:rsid w:val="00BC1C99"/>
    <w:rsid w:val="00BC2A8A"/>
    <w:rsid w:val="00BC6147"/>
    <w:rsid w:val="00BC6674"/>
    <w:rsid w:val="00BC794B"/>
    <w:rsid w:val="00BD03DE"/>
    <w:rsid w:val="00BD555A"/>
    <w:rsid w:val="00BE02F8"/>
    <w:rsid w:val="00BE4B1B"/>
    <w:rsid w:val="00BF25B2"/>
    <w:rsid w:val="00C00F13"/>
    <w:rsid w:val="00C047EE"/>
    <w:rsid w:val="00C04E51"/>
    <w:rsid w:val="00C12354"/>
    <w:rsid w:val="00C30411"/>
    <w:rsid w:val="00C336B3"/>
    <w:rsid w:val="00C356F9"/>
    <w:rsid w:val="00C37960"/>
    <w:rsid w:val="00C4004B"/>
    <w:rsid w:val="00C44D62"/>
    <w:rsid w:val="00C44F8A"/>
    <w:rsid w:val="00C463EC"/>
    <w:rsid w:val="00C4643A"/>
    <w:rsid w:val="00C50BEF"/>
    <w:rsid w:val="00C524A2"/>
    <w:rsid w:val="00C559AC"/>
    <w:rsid w:val="00C62D9F"/>
    <w:rsid w:val="00C654CF"/>
    <w:rsid w:val="00C7214B"/>
    <w:rsid w:val="00C76438"/>
    <w:rsid w:val="00C84F0A"/>
    <w:rsid w:val="00C948A1"/>
    <w:rsid w:val="00C94E71"/>
    <w:rsid w:val="00C95D32"/>
    <w:rsid w:val="00C9615F"/>
    <w:rsid w:val="00CA01E5"/>
    <w:rsid w:val="00CA14B7"/>
    <w:rsid w:val="00CA22AD"/>
    <w:rsid w:val="00CA6D2F"/>
    <w:rsid w:val="00CB0D97"/>
    <w:rsid w:val="00CB1762"/>
    <w:rsid w:val="00CB5248"/>
    <w:rsid w:val="00CC1451"/>
    <w:rsid w:val="00CC1FE5"/>
    <w:rsid w:val="00CC21AB"/>
    <w:rsid w:val="00CC4416"/>
    <w:rsid w:val="00CD21A7"/>
    <w:rsid w:val="00CD6A43"/>
    <w:rsid w:val="00CE02B6"/>
    <w:rsid w:val="00CE4A49"/>
    <w:rsid w:val="00CE5ADA"/>
    <w:rsid w:val="00CE6798"/>
    <w:rsid w:val="00CF7C2B"/>
    <w:rsid w:val="00D030FA"/>
    <w:rsid w:val="00D055BF"/>
    <w:rsid w:val="00D07460"/>
    <w:rsid w:val="00D1317A"/>
    <w:rsid w:val="00D14DCB"/>
    <w:rsid w:val="00D164D7"/>
    <w:rsid w:val="00D24501"/>
    <w:rsid w:val="00D25422"/>
    <w:rsid w:val="00D30E1C"/>
    <w:rsid w:val="00D316B4"/>
    <w:rsid w:val="00D35898"/>
    <w:rsid w:val="00D413B5"/>
    <w:rsid w:val="00D45C39"/>
    <w:rsid w:val="00D536B3"/>
    <w:rsid w:val="00D53FAF"/>
    <w:rsid w:val="00D554CA"/>
    <w:rsid w:val="00D67C8E"/>
    <w:rsid w:val="00D713BB"/>
    <w:rsid w:val="00D73DC2"/>
    <w:rsid w:val="00D7448E"/>
    <w:rsid w:val="00D76E74"/>
    <w:rsid w:val="00D800F1"/>
    <w:rsid w:val="00D85EDB"/>
    <w:rsid w:val="00D87B6A"/>
    <w:rsid w:val="00DA0BA4"/>
    <w:rsid w:val="00DA1D2D"/>
    <w:rsid w:val="00DA4B1E"/>
    <w:rsid w:val="00DB5BF7"/>
    <w:rsid w:val="00DD2070"/>
    <w:rsid w:val="00DD2859"/>
    <w:rsid w:val="00DD4DBD"/>
    <w:rsid w:val="00DD644C"/>
    <w:rsid w:val="00DD7D1A"/>
    <w:rsid w:val="00DE059F"/>
    <w:rsid w:val="00DE5777"/>
    <w:rsid w:val="00DE6DD2"/>
    <w:rsid w:val="00DF17AB"/>
    <w:rsid w:val="00DF1CA6"/>
    <w:rsid w:val="00E07399"/>
    <w:rsid w:val="00E11C92"/>
    <w:rsid w:val="00E201C5"/>
    <w:rsid w:val="00E22484"/>
    <w:rsid w:val="00E33B32"/>
    <w:rsid w:val="00E420D8"/>
    <w:rsid w:val="00E42F63"/>
    <w:rsid w:val="00E434E5"/>
    <w:rsid w:val="00E5077E"/>
    <w:rsid w:val="00E53EF1"/>
    <w:rsid w:val="00E617D3"/>
    <w:rsid w:val="00E6247A"/>
    <w:rsid w:val="00E6553A"/>
    <w:rsid w:val="00E658A5"/>
    <w:rsid w:val="00E67D68"/>
    <w:rsid w:val="00E8102A"/>
    <w:rsid w:val="00E81922"/>
    <w:rsid w:val="00E85108"/>
    <w:rsid w:val="00E91F3B"/>
    <w:rsid w:val="00E94C3E"/>
    <w:rsid w:val="00EA7C20"/>
    <w:rsid w:val="00EC5D6C"/>
    <w:rsid w:val="00ED54A0"/>
    <w:rsid w:val="00ED5C99"/>
    <w:rsid w:val="00EE13C5"/>
    <w:rsid w:val="00EE235C"/>
    <w:rsid w:val="00EF1AFE"/>
    <w:rsid w:val="00EF5EB5"/>
    <w:rsid w:val="00F03B80"/>
    <w:rsid w:val="00F03F79"/>
    <w:rsid w:val="00F06AB2"/>
    <w:rsid w:val="00F111B3"/>
    <w:rsid w:val="00F15433"/>
    <w:rsid w:val="00F1731F"/>
    <w:rsid w:val="00F24385"/>
    <w:rsid w:val="00F262E7"/>
    <w:rsid w:val="00F34CCC"/>
    <w:rsid w:val="00F50B82"/>
    <w:rsid w:val="00F5445D"/>
    <w:rsid w:val="00F54B46"/>
    <w:rsid w:val="00F639D3"/>
    <w:rsid w:val="00F647E3"/>
    <w:rsid w:val="00F71A1D"/>
    <w:rsid w:val="00F75261"/>
    <w:rsid w:val="00F76DCF"/>
    <w:rsid w:val="00F7728F"/>
    <w:rsid w:val="00F87C24"/>
    <w:rsid w:val="00F9309D"/>
    <w:rsid w:val="00F941C7"/>
    <w:rsid w:val="00FA1859"/>
    <w:rsid w:val="00FA67C3"/>
    <w:rsid w:val="00FB0E5A"/>
    <w:rsid w:val="00FC0DEB"/>
    <w:rsid w:val="00FC29F0"/>
    <w:rsid w:val="00FC3E16"/>
    <w:rsid w:val="00FD43BF"/>
    <w:rsid w:val="00FE3293"/>
    <w:rsid w:val="00FF00F0"/>
    <w:rsid w:val="00FF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642D4"/>
  <w15:chartTrackingRefBased/>
  <w15:docId w15:val="{01631A47-0FC3-483A-BDD8-30398505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9AD"/>
    <w:rPr>
      <w:sz w:val="22"/>
      <w:szCs w:val="24"/>
    </w:rPr>
  </w:style>
  <w:style w:type="paragraph" w:styleId="Heading1">
    <w:name w:val="heading 1"/>
    <w:basedOn w:val="Normal"/>
    <w:next w:val="Normal"/>
    <w:qFormat/>
    <w:pPr>
      <w:keepNext/>
      <w:pBdr>
        <w:bottom w:val="single" w:sz="24" w:space="1" w:color="auto"/>
      </w:pBdr>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spacing w:before="240" w:after="60"/>
      <w:outlineLvl w:val="1"/>
    </w:pPr>
    <w:rPr>
      <w:rFonts w:ascii="Arial" w:hAnsi="Arial" w:cs="Arial"/>
      <w:b/>
      <w:bCs/>
      <w:iCs/>
      <w:sz w:val="32"/>
      <w:szCs w:val="28"/>
      <w:u w:val="single"/>
    </w:rPr>
  </w:style>
  <w:style w:type="paragraph" w:styleId="Heading3">
    <w:name w:val="heading 3"/>
    <w:basedOn w:val="Normal"/>
    <w:next w:val="Normal"/>
    <w:link w:val="Heading3Char"/>
    <w:qFormat/>
    <w:pPr>
      <w:keepNext/>
      <w:spacing w:before="240" w:after="60"/>
      <w:outlineLvl w:val="2"/>
    </w:pPr>
    <w:rPr>
      <w:rFonts w:ascii="Arial" w:hAnsi="Arial" w:cs="Arial"/>
      <w:b/>
      <w:bCs/>
      <w:sz w:val="28"/>
      <w:szCs w:val="26"/>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outlineLvl w:val="5"/>
    </w:pPr>
    <w:rPr>
      <w:b/>
      <w:bCs/>
    </w:rPr>
  </w:style>
  <w:style w:type="paragraph" w:styleId="Heading7">
    <w:name w:val="heading 7"/>
    <w:basedOn w:val="Normal"/>
    <w:next w:val="Normal"/>
    <w:qFormat/>
    <w:pPr>
      <w:keepNext/>
      <w:framePr w:hSpace="180" w:wrap="around" w:vAnchor="page" w:hAnchor="margin" w:y="3421"/>
      <w:outlineLvl w:val="6"/>
    </w:pPr>
    <w:rPr>
      <w:b/>
      <w:bCs/>
      <w:sz w:val="2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rPr>
      <w:b/>
    </w:rPr>
  </w:style>
  <w:style w:type="paragraph" w:styleId="TOC2">
    <w:name w:val="toc 2"/>
    <w:basedOn w:val="Normal"/>
    <w:next w:val="Normal"/>
    <w:autoRedefine/>
    <w:semiHidden/>
    <w:pPr>
      <w:ind w:left="240"/>
    </w:pPr>
    <w:rPr>
      <w:sz w:val="20"/>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character" w:styleId="Strong">
    <w:name w:val="Strong"/>
    <w:qFormat/>
    <w:rPr>
      <w:b/>
      <w:bCs/>
    </w:rPr>
  </w:style>
  <w:style w:type="paragraph" w:styleId="BodyText">
    <w:name w:val="Body Text"/>
    <w:basedOn w:val="Normal"/>
    <w:rPr>
      <w:b/>
      <w:bCs/>
    </w:rPr>
  </w:style>
  <w:style w:type="character" w:customStyle="1" w:styleId="note1">
    <w:name w:val="note1"/>
    <w:rPr>
      <w:rFonts w:ascii="Verdana" w:hAnsi="Verdana" w:hint="default"/>
      <w:color w:val="000000"/>
      <w:sz w:val="16"/>
      <w:szCs w:val="16"/>
    </w:rPr>
  </w:style>
  <w:style w:type="paragraph" w:styleId="BodyText2">
    <w:name w:val="Body Text 2"/>
    <w:basedOn w:val="Normal"/>
    <w:rPr>
      <w:color w:val="FF0000"/>
    </w:rPr>
  </w:style>
  <w:style w:type="paragraph" w:styleId="BodyTextIndent">
    <w:name w:val="Body Text Indent"/>
    <w:basedOn w:val="Normal"/>
    <w:pPr>
      <w:tabs>
        <w:tab w:val="left" w:pos="1080"/>
      </w:tabs>
      <w:ind w:left="1080" w:hanging="360"/>
    </w:p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FollowedHyperlink">
    <w:name w:val="FollowedHyperlink"/>
    <w:rPr>
      <w:color w:val="800080"/>
      <w:u w:val="single"/>
    </w:rPr>
  </w:style>
  <w:style w:type="paragraph" w:styleId="BodyText3">
    <w:name w:val="Body Text 3"/>
    <w:basedOn w:val="Normal"/>
    <w:pPr>
      <w:jc w:val="both"/>
    </w:pPr>
    <w:rPr>
      <w:rFonts w:ascii="Arial" w:hAnsi="Arial" w:cs="Arial"/>
      <w:color w:val="000000"/>
      <w:sz w:val="17"/>
    </w:rPr>
  </w:style>
  <w:style w:type="paragraph" w:styleId="Title">
    <w:name w:val="Title"/>
    <w:basedOn w:val="Normal"/>
    <w:qFormat/>
    <w:pPr>
      <w:jc w:val="center"/>
    </w:pPr>
    <w:rPr>
      <w:rFonts w:ascii="Arial" w:hAnsi="Arial" w:cs="Arial"/>
      <w:b/>
      <w:bCs/>
      <w:sz w:val="28"/>
      <w:szCs w:val="20"/>
    </w:rPr>
  </w:style>
  <w:style w:type="paragraph" w:styleId="Subtitle">
    <w:name w:val="Subtitle"/>
    <w:basedOn w:val="Normal"/>
    <w:qFormat/>
    <w:rPr>
      <w:b/>
      <w:bCs/>
      <w:sz w:val="28"/>
      <w:szCs w:val="20"/>
    </w:rPr>
  </w:style>
  <w:style w:type="paragraph" w:styleId="Caption">
    <w:name w:val="caption"/>
    <w:basedOn w:val="Normal"/>
    <w:next w:val="Normal"/>
    <w:qFormat/>
    <w:rsid w:val="001A39D2"/>
    <w:rPr>
      <w:rFonts w:ascii="Calibri" w:hAnsi="Calibri"/>
      <w:bCs/>
      <w:i/>
      <w:szCs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bCs w:val="0"/>
    </w:rPr>
  </w:style>
  <w:style w:type="paragraph" w:styleId="BodyTextFirstIndent2">
    <w:name w:val="Body Text First Indent 2"/>
    <w:basedOn w:val="BodyTextIndent"/>
    <w:pPr>
      <w:tabs>
        <w:tab w:val="clear" w:pos="1080"/>
      </w:tabs>
      <w:spacing w:after="120"/>
      <w:ind w:left="360" w:firstLine="210"/>
    </w:p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customStyle="1" w:styleId="text">
    <w:name w:val="text"/>
    <w:basedOn w:val="Normal"/>
    <w:pPr>
      <w:spacing w:before="100" w:beforeAutospacing="1" w:after="100" w:afterAutospacing="1"/>
    </w:pPr>
    <w:rPr>
      <w:rFonts w:ascii="Verdana" w:eastAsia="Arial Unicode MS" w:hAnsi="Verdana" w:cs="Arial Unicode MS"/>
      <w:color w:val="606060"/>
      <w:sz w:val="15"/>
      <w:szCs w:val="15"/>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93022C"/>
    <w:rPr>
      <w:rFonts w:ascii="Arial" w:hAnsi="Arial" w:cs="Arial"/>
      <w:b/>
      <w:bCs/>
      <w:iCs/>
      <w:sz w:val="32"/>
      <w:szCs w:val="28"/>
      <w:u w:val="single"/>
      <w:lang w:val="en-US" w:eastAsia="en-US" w:bidi="ar-SA"/>
    </w:rPr>
  </w:style>
  <w:style w:type="character" w:customStyle="1" w:styleId="Heading3Char">
    <w:name w:val="Heading 3 Char"/>
    <w:link w:val="Heading3"/>
    <w:rsid w:val="00AF326F"/>
    <w:rPr>
      <w:rFonts w:ascii="Arial" w:hAnsi="Arial" w:cs="Arial"/>
      <w:b/>
      <w:bCs/>
      <w:sz w:val="28"/>
      <w:szCs w:val="26"/>
      <w:lang w:val="en-US" w:eastAsia="en-US" w:bidi="ar-SA"/>
    </w:rPr>
  </w:style>
  <w:style w:type="character" w:customStyle="1" w:styleId="FooterChar">
    <w:name w:val="Footer Char"/>
    <w:link w:val="Footer"/>
    <w:uiPriority w:val="99"/>
    <w:rsid w:val="003F6383"/>
    <w:rPr>
      <w:sz w:val="22"/>
      <w:szCs w:val="24"/>
    </w:rPr>
  </w:style>
  <w:style w:type="character" w:styleId="CommentReference">
    <w:name w:val="annotation reference"/>
    <w:rsid w:val="004A7B29"/>
    <w:rPr>
      <w:sz w:val="16"/>
      <w:szCs w:val="16"/>
    </w:rPr>
  </w:style>
  <w:style w:type="paragraph" w:styleId="CommentSubject">
    <w:name w:val="annotation subject"/>
    <w:basedOn w:val="CommentText"/>
    <w:next w:val="CommentText"/>
    <w:link w:val="CommentSubjectChar"/>
    <w:rsid w:val="004A7B29"/>
    <w:rPr>
      <w:b/>
      <w:bCs/>
    </w:rPr>
  </w:style>
  <w:style w:type="character" w:customStyle="1" w:styleId="CommentTextChar">
    <w:name w:val="Comment Text Char"/>
    <w:basedOn w:val="DefaultParagraphFont"/>
    <w:link w:val="CommentText"/>
    <w:semiHidden/>
    <w:rsid w:val="004A7B29"/>
  </w:style>
  <w:style w:type="character" w:customStyle="1" w:styleId="CommentSubjectChar">
    <w:name w:val="Comment Subject Char"/>
    <w:link w:val="CommentSubject"/>
    <w:rsid w:val="004A7B29"/>
    <w:rPr>
      <w:b/>
      <w:bCs/>
    </w:rPr>
  </w:style>
  <w:style w:type="character" w:customStyle="1" w:styleId="UnresolvedMention">
    <w:name w:val="Unresolved Mention"/>
    <w:basedOn w:val="DefaultParagraphFont"/>
    <w:uiPriority w:val="99"/>
    <w:semiHidden/>
    <w:unhideWhenUsed/>
    <w:rsid w:val="00F06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crbids.ionwave.net"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308DFCE68BC43B6D7F584B4810223" ma:contentTypeVersion="11" ma:contentTypeDescription="Create a new document." ma:contentTypeScope="" ma:versionID="867e0a06ed2952a5e85af3e7aab68259">
  <xsd:schema xmlns:xsd="http://www.w3.org/2001/XMLSchema" xmlns:xs="http://www.w3.org/2001/XMLSchema" xmlns:p="http://schemas.microsoft.com/office/2006/metadata/properties" xmlns:ns2="ad172d79-fef2-4cef-909b-a077dca9797a" xmlns:ns3="555b3c09-7aed-4f57-8a9d-1b5309f19c52" targetNamespace="http://schemas.microsoft.com/office/2006/metadata/properties" ma:root="true" ma:fieldsID="3fa4e8936ae440e28cc7b02267ef3b83" ns2:_="" ns3:_="">
    <xsd:import namespace="ad172d79-fef2-4cef-909b-a077dca9797a"/>
    <xsd:import namespace="555b3c09-7aed-4f57-8a9d-1b5309f19c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72d79-fef2-4cef-909b-a077dca9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b3c09-7aed-4f57-8a9d-1b5309f19c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5760-AF69-4725-AA6B-9D593615A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C69F1-F10E-4EEB-8945-DA05F0F7ED28}">
  <ds:schemaRefs>
    <ds:schemaRef ds:uri="http://schemas.microsoft.com/sharepoint/v3/contenttype/forms"/>
  </ds:schemaRefs>
</ds:datastoreItem>
</file>

<file path=customXml/itemProps3.xml><?xml version="1.0" encoding="utf-8"?>
<ds:datastoreItem xmlns:ds="http://schemas.openxmlformats.org/officeDocument/2006/customXml" ds:itemID="{1F0B11D9-D225-4231-B527-53A2BDC4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72d79-fef2-4cef-909b-a077dca9797a"/>
    <ds:schemaRef ds:uri="555b3c09-7aed-4f57-8a9d-1b5309f19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585D6-9AF0-4E43-8D27-31ED4D63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Cover Page/Letter</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Page/Letter</dc:title>
  <dc:subject/>
  <dc:creator>John Alexander</dc:creator>
  <cp:keywords/>
  <cp:lastModifiedBy>Carter, Luanne K.</cp:lastModifiedBy>
  <cp:revision>2</cp:revision>
  <cp:lastPrinted>2019-08-27T14:30:00Z</cp:lastPrinted>
  <dcterms:created xsi:type="dcterms:W3CDTF">2021-02-24T17:25:00Z</dcterms:created>
  <dcterms:modified xsi:type="dcterms:W3CDTF">2021-02-24T17:25:00Z</dcterms:modified>
</cp:coreProperties>
</file>